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B4" w:rsidRPr="00F441A3" w:rsidRDefault="003F70B4" w:rsidP="003F70B4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F441A3">
        <w:rPr>
          <w:rFonts w:ascii="Times New Roman" w:hAnsi="Times New Roman" w:cs="Times New Roman"/>
          <w:b/>
          <w:sz w:val="31"/>
          <w:szCs w:val="31"/>
        </w:rPr>
        <w:t>Institute of Atmospheric Physics, National Central University</w:t>
      </w:r>
    </w:p>
    <w:p w:rsidR="002B173C" w:rsidRPr="009C70C0" w:rsidRDefault="009C2601" w:rsidP="003F70B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C70C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</w:t>
      </w:r>
      <w:r w:rsidR="003F70B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Date</w:t>
      </w:r>
      <w:r w:rsidR="002B173C" w:rsidRPr="009C70C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41094" w:rsidRPr="009C70C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201</w:t>
      </w:r>
      <w:r w:rsidR="003F70B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 w:rsidR="002B173C" w:rsidRPr="009C70C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/</w:t>
      </w:r>
      <w:r w:rsidR="003F70B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06</w:t>
      </w:r>
      <w:r w:rsidR="002B173C" w:rsidRPr="009C70C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/</w:t>
      </w:r>
      <w:r w:rsidR="003F70B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14</w:t>
      </w:r>
    </w:p>
    <w:p w:rsidR="002B173C" w:rsidRPr="009C70C0" w:rsidRDefault="003F70B4" w:rsidP="002B17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Site</w:t>
      </w:r>
      <w:r w:rsidR="002B173C" w:rsidRPr="009C70C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2B173C" w:rsidRPr="009C70C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S1-713</w:t>
      </w:r>
    </w:p>
    <w:p w:rsidR="002B173C" w:rsidRDefault="003F70B4" w:rsidP="002B17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Speaker</w:t>
      </w:r>
      <w:r w:rsidR="002B173C" w:rsidRPr="009C70C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proofErr w:type="spellStart"/>
      <w:r w:rsidR="009C70C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Qiao</w:t>
      </w:r>
      <w:proofErr w:type="spellEnd"/>
      <w:r w:rsidR="009C70C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-Jun Lin</w:t>
      </w:r>
    </w:p>
    <w:p w:rsidR="003F70B4" w:rsidRDefault="003F70B4" w:rsidP="00AE28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</w:t>
      </w:r>
      <w:proofErr w:type="gramStart"/>
      <w:r w:rsidRPr="003F70B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Advisors :</w:t>
      </w:r>
      <w:proofErr w:type="gramEnd"/>
      <w:r w:rsidRPr="003F70B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Prof.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proofErr w:type="spellStart"/>
      <w:r w:rsidRPr="003F70B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Jia-Yuh</w:t>
      </w:r>
      <w:proofErr w:type="spellEnd"/>
      <w:r w:rsidRPr="003F70B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Yu</w:t>
      </w:r>
    </w:p>
    <w:p w:rsidR="00657582" w:rsidRPr="009C70C0" w:rsidRDefault="00657582" w:rsidP="00AE284F">
      <w:pPr>
        <w:widowControl/>
        <w:spacing w:after="240" w:line="500" w:lineRule="exact"/>
        <w:ind w:firstLineChars="200" w:firstLine="641"/>
        <w:jc w:val="center"/>
        <w:outlineLvl w:val="1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6"/>
        </w:rPr>
        <w:pPrChange w:id="0" w:author="user" w:date="2019-06-04T16:36:00Z">
          <w:pPr>
            <w:widowControl/>
            <w:ind w:firstLineChars="200" w:firstLine="641"/>
            <w:jc w:val="center"/>
            <w:outlineLvl w:val="1"/>
          </w:pPr>
        </w:pPrChange>
      </w:pPr>
      <w:r w:rsidRPr="009C70C0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6"/>
        </w:rPr>
        <w:t>A More Stable Atmosphere under Global Warming Accelerates the Hydrological Cycle of MJO</w:t>
      </w:r>
    </w:p>
    <w:p w:rsidR="009C70C0" w:rsidRPr="009C70C0" w:rsidRDefault="009C70C0" w:rsidP="009C70C0">
      <w:pPr>
        <w:widowControl/>
        <w:spacing w:after="240"/>
        <w:ind w:firstLineChars="200" w:firstLine="561"/>
        <w:jc w:val="center"/>
        <w:outlineLvl w:val="1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6"/>
        </w:rPr>
      </w:pPr>
      <w:r w:rsidRPr="009C70C0"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en-US"/>
        </w:rPr>
        <w:t>Abstract</w:t>
      </w:r>
    </w:p>
    <w:p w:rsidR="00657582" w:rsidRPr="003F70B4" w:rsidRDefault="00657582" w:rsidP="00C14E9C">
      <w:pPr>
        <w:widowControl/>
        <w:spacing w:line="276" w:lineRule="auto"/>
        <w:ind w:firstLineChars="200" w:firstLine="500"/>
        <w:jc w:val="both"/>
        <w:outlineLvl w:val="1"/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pPrChange w:id="1" w:author="user" w:date="2019-06-04T16:06:00Z">
          <w:pPr>
            <w:widowControl/>
            <w:spacing w:after="240" w:line="276" w:lineRule="auto"/>
            <w:ind w:firstLineChars="200" w:firstLine="500"/>
            <w:jc w:val="both"/>
            <w:outlineLvl w:val="1"/>
          </w:pPr>
        </w:pPrChange>
      </w:pP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Changes in the Madden-Julian Oscillation (MJO) und</w:t>
      </w:r>
      <w:bookmarkStart w:id="2" w:name="_GoBack"/>
      <w:bookmarkEnd w:id="2"/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er global warming are analyzed using the Historical and future Rcp8.5 simulations from coupled global climate models (GCMs) in Coupled Model </w:t>
      </w:r>
      <w:proofErr w:type="spellStart"/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Intercomparison</w:t>
      </w:r>
      <w:proofErr w:type="spellEnd"/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Project phase 5 (CMIP5). The spectrum of precipitation variability associated with MJO is mainly enhanced at higher frequency (period of 20-30 days) and low wavenumbers (1-2) domain across all models with warming. </w:t>
      </w:r>
    </w:p>
    <w:p w:rsidR="00B064E5" w:rsidRPr="003F70B4" w:rsidRDefault="00657582" w:rsidP="00C14E9C">
      <w:pPr>
        <w:widowControl/>
        <w:spacing w:line="276" w:lineRule="auto"/>
        <w:ind w:firstLineChars="200" w:firstLine="500"/>
        <w:jc w:val="both"/>
        <w:outlineLvl w:val="1"/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pPrChange w:id="3" w:author="user" w:date="2019-06-04T16:06:00Z">
          <w:pPr>
            <w:widowControl/>
            <w:spacing w:after="240" w:line="276" w:lineRule="auto"/>
            <w:ind w:firstLineChars="200" w:firstLine="500"/>
            <w:jc w:val="both"/>
            <w:outlineLvl w:val="1"/>
          </w:pPr>
        </w:pPrChange>
      </w:pP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Over the 10</w:t>
      </w: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sym w:font="Symbol" w:char="F0B0"/>
      </w: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N/S tropical belt, time-longitude diagrams of 850 </w:t>
      </w:r>
      <w:proofErr w:type="spellStart"/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hPa</w:t>
      </w:r>
      <w:proofErr w:type="spellEnd"/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  <w:lang w:val="en-NZ"/>
        </w:rPr>
        <w:t>filtered</w:t>
      </w: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average velocity potential (VP850) are used to estimate the MJO phase speed change, which on average increases by about 1.36 m/s in </w:t>
      </w:r>
      <w:ins w:id="4" w:author="jiayuh" w:date="2019-06-04T14:50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selected CMIP5 </w:t>
        </w:r>
      </w:ins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models compared to about 1.48 m/s in linear theory related to the internal variability of gross moist stability (</w:t>
      </w:r>
      <m:oMath>
        <m:r>
          <w:rPr>
            <w:rFonts w:ascii="Cambria Math" w:eastAsia="新細明體" w:hAnsi="Cambria Math" w:cs="Times New Roman"/>
            <w:color w:val="000000" w:themeColor="text1"/>
            <w:kern w:val="0"/>
            <w:sz w:val="25"/>
            <w:szCs w:val="25"/>
          </w:rPr>
          <m:t>M</m:t>
        </m:r>
      </m:oMath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) and thermal inertia (</w:t>
      </w:r>
      <m:oMath>
        <m:sSup>
          <m:sSupPr>
            <m:ctrlPr>
              <w:rPr>
                <w:rFonts w:ascii="Cambria Math" w:eastAsia="Times New Roman" w:hAnsi="Cambria Math" w:cs="Times New Roman"/>
                <w:color w:val="000000" w:themeColor="text1"/>
                <w:kern w:val="0"/>
                <w:sz w:val="25"/>
                <w:szCs w:val="25"/>
                <w:lang w:val="en-NZ" w:eastAsia="en-US"/>
              </w:rPr>
            </m:ctrlPr>
          </m:sSupPr>
          <m:e>
            <m:r>
              <w:rPr>
                <w:rFonts w:ascii="Cambria Math" w:eastAsia="新細明體" w:hAnsi="Cambria Math" w:cs="Times New Roman"/>
                <w:color w:val="000000" w:themeColor="text1"/>
                <w:kern w:val="0"/>
                <w:sz w:val="25"/>
                <w:szCs w:val="25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新細明體" w:hAnsi="Cambria Math" w:cs="Times New Roman"/>
                <w:color w:val="000000" w:themeColor="text1"/>
                <w:kern w:val="0"/>
                <w:sz w:val="25"/>
                <w:szCs w:val="25"/>
              </w:rPr>
              <m:t>*</m:t>
            </m:r>
          </m:sup>
        </m:sSup>
      </m:oMath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) linked to temperature (</w:t>
      </w:r>
      <m:oMath>
        <m:acc>
          <m:accPr>
            <m:ctrlPr>
              <w:rPr>
                <w:rFonts w:ascii="Cambria Math" w:eastAsia="Times New Roman" w:hAnsi="Cambria Math" w:cs="Times New Roman"/>
                <w:color w:val="000000" w:themeColor="text1"/>
                <w:kern w:val="0"/>
                <w:sz w:val="25"/>
                <w:szCs w:val="25"/>
                <w:lang w:val="en-NZ" w:eastAsia="en-US"/>
              </w:rPr>
            </m:ctrlPr>
          </m:accPr>
          <m:e>
            <m:r>
              <w:rPr>
                <w:rFonts w:ascii="Cambria Math" w:eastAsia="新細明體" w:hAnsi="Cambria Math" w:cs="Times New Roman"/>
                <w:color w:val="000000" w:themeColor="text1"/>
                <w:kern w:val="0"/>
                <w:sz w:val="25"/>
                <w:szCs w:val="25"/>
              </w:rPr>
              <m:t>A</m:t>
            </m:r>
          </m:e>
        </m:acc>
      </m:oMath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) and moist (</w:t>
      </w:r>
      <m:oMath>
        <m:acc>
          <m:accPr>
            <m:ctrlPr>
              <w:rPr>
                <w:rFonts w:ascii="Cambria Math" w:eastAsia="Times New Roman" w:hAnsi="Cambria Math" w:cs="Times New Roman"/>
                <w:color w:val="000000" w:themeColor="text1"/>
                <w:kern w:val="0"/>
                <w:sz w:val="25"/>
                <w:szCs w:val="25"/>
                <w:lang w:val="en-NZ" w:eastAsia="en-US"/>
              </w:rPr>
            </m:ctrlPr>
          </m:accPr>
          <m:e>
            <m:r>
              <w:rPr>
                <w:rFonts w:ascii="Cambria Math" w:eastAsia="新細明體" w:hAnsi="Cambria Math" w:cs="Times New Roman"/>
                <w:color w:val="000000" w:themeColor="text1"/>
                <w:kern w:val="0"/>
                <w:sz w:val="25"/>
                <w:szCs w:val="25"/>
              </w:rPr>
              <m:t>αγA</m:t>
            </m:r>
          </m:e>
        </m:acc>
      </m:oMath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) perturbations.</w:t>
      </w:r>
      <w:r w:rsidR="00D1775B"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Among the three effects contributing to the phase speed change, we found that the </w:t>
      </w:r>
      <w:r w:rsidR="00B064E5"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positive</w:t>
      </w: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m:oMath>
        <m:r>
          <w:rPr>
            <w:rFonts w:ascii="Cambria Math" w:eastAsia="新細明體" w:hAnsi="Cambria Math" w:cs="Times New Roman"/>
            <w:color w:val="000000" w:themeColor="text1"/>
            <w:kern w:val="0"/>
            <w:sz w:val="25"/>
            <w:szCs w:val="25"/>
          </w:rPr>
          <m:t>M</m:t>
        </m:r>
      </m:oMath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w:r w:rsidR="00B064E5"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anomaly </w:t>
      </w:r>
      <w:ins w:id="5" w:author="jiayuh" w:date="2019-06-04T14:51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(i.e., the atmosphere becomes more stable) </w:t>
        </w:r>
      </w:ins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is the dominant effect. </w:t>
      </w:r>
    </w:p>
    <w:p w:rsidR="00D1775B" w:rsidRPr="003F70B4" w:rsidRDefault="0014698F" w:rsidP="003F70B4">
      <w:pPr>
        <w:widowControl/>
        <w:spacing w:line="276" w:lineRule="auto"/>
        <w:ind w:firstLineChars="200" w:firstLine="500"/>
        <w:jc w:val="both"/>
        <w:outlineLvl w:val="1"/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</w:pPr>
      <w:del w:id="6" w:author="jiayuh" w:date="2019-06-04T15:00:00Z">
        <w:r w:rsidRPr="003F70B4" w:rsidDel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 xml:space="preserve">All </w:delText>
        </w:r>
      </w:del>
      <w:ins w:id="7" w:author="jiayuh" w:date="2019-06-04T15:00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>Three</w:t>
        </w:r>
        <w:r w:rsidR="00C64A9D" w:rsidRPr="003F70B4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t xml:space="preserve"> </w:t>
        </w:r>
      </w:ins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factors </w:t>
      </w:r>
      <w:ins w:id="8" w:author="jiayuh" w:date="2019-06-04T15:00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may </w:t>
        </w:r>
      </w:ins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affect</w:t>
      </w:r>
      <w:del w:id="9" w:author="jiayuh" w:date="2019-06-04T15:00:00Z">
        <w:r w:rsidRPr="003F70B4" w:rsidDel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>ing</w:delText>
        </w:r>
      </w:del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m:oMath>
        <m:r>
          <w:rPr>
            <w:rFonts w:ascii="Cambria Math" w:eastAsia="新細明體" w:hAnsi="Cambria Math" w:cs="Times New Roman"/>
            <w:color w:val="000000" w:themeColor="text1"/>
            <w:kern w:val="0"/>
            <w:sz w:val="25"/>
            <w:szCs w:val="25"/>
          </w:rPr>
          <m:t>M</m:t>
        </m:r>
      </m:oMath>
      <w:del w:id="10" w:author="jiayuh" w:date="2019-06-04T15:00:00Z">
        <w:r w:rsidRPr="003F70B4" w:rsidDel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 xml:space="preserve"> originate from warming</w:delText>
        </w:r>
      </w:del>
      <w:ins w:id="11" w:author="jiayuh" w:date="2019-06-04T15:02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, including changes in convection </w:t>
        </w:r>
        <w:r w:rsidR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t>intensity</w:t>
        </w:r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>, cloud top height and MSE stratification.</w:t>
        </w:r>
      </w:ins>
      <w:del w:id="12" w:author="jiayuh" w:date="2019-06-04T15:01:00Z">
        <w:r w:rsidRPr="003F70B4" w:rsidDel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 xml:space="preserve">, </w:delText>
        </w:r>
      </w:del>
      <w:ins w:id="13" w:author="jiayuh" w:date="2019-06-04T15:01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 S</w:t>
        </w:r>
      </w:ins>
      <w:del w:id="14" w:author="jiayuh" w:date="2019-06-04T15:01:00Z">
        <w:r w:rsidRPr="003F70B4" w:rsidDel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>s</w:delText>
        </w:r>
      </w:del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tronger </w:t>
      </w:r>
      <w:del w:id="15" w:author="jiayuh" w:date="2019-06-04T14:55:00Z">
        <w:r w:rsidRPr="003F70B4" w:rsidDel="00891787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>Ω vertical profil</w:delText>
        </w:r>
        <w:r w:rsidR="004268F9" w:rsidRPr="003F70B4" w:rsidDel="00891787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>e</w:delText>
        </w:r>
      </w:del>
      <w:ins w:id="16" w:author="jiayuh" w:date="2019-06-04T14:55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>convection</w:t>
        </w:r>
      </w:ins>
      <w:r w:rsidR="004268F9"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and </w:t>
      </w:r>
      <w:ins w:id="17" w:author="jiayuh" w:date="2019-06-04T14:55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deeper </w:t>
        </w:r>
      </w:ins>
      <w:del w:id="18" w:author="jiayuh" w:date="2019-06-04T14:55:00Z">
        <w:r w:rsidR="004268F9" w:rsidRPr="003F70B4" w:rsidDel="00891787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 xml:space="preserve">Cloud </w:delText>
        </w:r>
      </w:del>
      <w:ins w:id="19" w:author="jiayuh" w:date="2019-06-04T14:55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>c</w:t>
        </w:r>
        <w:r w:rsidR="00891787" w:rsidRPr="003F70B4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t xml:space="preserve">loud </w:t>
        </w:r>
      </w:ins>
      <w:del w:id="20" w:author="jiayuh" w:date="2019-06-04T14:55:00Z">
        <w:r w:rsidR="004268F9" w:rsidRPr="003F70B4" w:rsidDel="00891787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 xml:space="preserve">Top </w:delText>
        </w:r>
      </w:del>
      <w:ins w:id="21" w:author="jiayuh" w:date="2019-06-04T14:55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>t</w:t>
        </w:r>
        <w:r w:rsidR="00891787" w:rsidRPr="003F70B4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t xml:space="preserve">op </w:t>
        </w:r>
      </w:ins>
      <w:del w:id="22" w:author="jiayuh" w:date="2019-06-04T14:55:00Z">
        <w:r w:rsidR="004268F9" w:rsidRPr="003F70B4" w:rsidDel="00891787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 xml:space="preserve">effect </w:delText>
        </w:r>
      </w:del>
      <w:ins w:id="23" w:author="jiayuh" w:date="2019-06-04T14:56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tend to </w:t>
        </w:r>
      </w:ins>
      <w:r w:rsidR="004268F9"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increase</w:t>
      </w: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w:del w:id="24" w:author="jiayuh" w:date="2019-06-04T14:56:00Z">
        <w:r w:rsidRPr="003F70B4" w:rsidDel="00891787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>MSE export</w:delText>
        </w:r>
      </w:del>
      <w:ins w:id="25" w:author="jiayuh" w:date="2019-06-04T14:56:00Z">
        <w:r w:rsidR="00785489" w:rsidRPr="00785489">
          <w:rPr>
            <w:rFonts w:ascii="Times New Roman" w:eastAsia="新細明體" w:hAnsi="Times New Roman" w:cs="Times New Roman"/>
            <w:i/>
            <w:color w:val="000000" w:themeColor="text1"/>
            <w:kern w:val="0"/>
            <w:sz w:val="25"/>
            <w:szCs w:val="25"/>
            <w:rPrChange w:id="26" w:author="jiayuh" w:date="2019-06-04T14:56:00Z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5"/>
                <w:szCs w:val="25"/>
              </w:rPr>
            </w:rPrChange>
          </w:rPr>
          <w:t>M</w:t>
        </w:r>
      </w:ins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, </w:t>
      </w:r>
      <w:ins w:id="27" w:author="jiayuh" w:date="2019-06-04T14:56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>and the latter</w:t>
        </w:r>
      </w:ins>
      <w:ins w:id="28" w:author="jiayuh" w:date="2019-06-04T14:57:00Z">
        <w:r w:rsidR="00891787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t>’</w:t>
        </w:r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>s contribution</w:t>
        </w:r>
      </w:ins>
      <w:ins w:id="29" w:author="jiayuh" w:date="2019-06-04T14:56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 is </w:t>
        </w:r>
      </w:ins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especially</w:t>
      </w:r>
      <w:del w:id="30" w:author="jiayuh" w:date="2019-06-04T14:56:00Z">
        <w:r w:rsidRPr="003F70B4" w:rsidDel="00891787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 xml:space="preserve"> the latter is very</w:delText>
        </w:r>
      </w:del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important in </w:t>
      </w:r>
      <w:ins w:id="31" w:author="jiayuh" w:date="2019-06-04T15:03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area dominated by </w:t>
        </w:r>
      </w:ins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shallow convection </w:t>
      </w:r>
      <w:ins w:id="32" w:author="jiayuh" w:date="2019-06-04T15:03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>such as</w:t>
        </w:r>
      </w:ins>
      <w:del w:id="33" w:author="jiayuh" w:date="2019-06-04T15:03:00Z">
        <w:r w:rsidR="007F087C" w:rsidRPr="003F70B4" w:rsidDel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>zone</w:delText>
        </w:r>
      </w:del>
      <w:ins w:id="34" w:author="jiayuh" w:date="2019-06-04T14:57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 the eastern Pacific ITCZ</w:t>
        </w:r>
      </w:ins>
      <w:r w:rsidR="004268F9"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.</w:t>
      </w: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w:ins w:id="35" w:author="jiayuh" w:date="2019-06-04T14:58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>By contrast, change in</w:t>
        </w:r>
      </w:ins>
      <w:ins w:id="36" w:author="jiayuh" w:date="2019-06-04T14:57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 </w:t>
        </w:r>
      </w:ins>
      <m:oMath>
        <m:sSub>
          <m:sSubPr>
            <m:ctrlPr>
              <w:rPr>
                <w:rFonts w:ascii="Cambria Math" w:eastAsia="新細明體" w:hAnsi="Cambria Math" w:cs="Times New Roman"/>
                <w:color w:val="000000" w:themeColor="text1"/>
                <w:kern w:val="0"/>
                <w:sz w:val="25"/>
                <w:szCs w:val="25"/>
              </w:rPr>
            </m:ctrlPr>
          </m:sSubPr>
          <m:e>
            <m:r>
              <w:rPr>
                <w:rFonts w:ascii="Cambria Math" w:eastAsia="新細明體" w:hAnsi="Cambria Math" w:cs="Times New Roman"/>
                <w:color w:val="000000" w:themeColor="text1"/>
                <w:kern w:val="0"/>
                <w:sz w:val="25"/>
                <w:szCs w:val="25"/>
              </w:rPr>
              <m:t>∂</m:t>
            </m:r>
          </m:e>
          <m:sub>
            <m:r>
              <w:rPr>
                <w:rFonts w:ascii="Cambria Math" w:eastAsia="新細明體" w:hAnsi="Cambria Math" w:cs="Times New Roman"/>
                <w:color w:val="000000" w:themeColor="text1"/>
                <w:kern w:val="0"/>
                <w:sz w:val="25"/>
                <w:szCs w:val="25"/>
              </w:rPr>
              <m:t>p</m:t>
            </m:r>
          </m:sub>
        </m:sSub>
        <m:sSup>
          <m:sSupPr>
            <m:ctrlPr>
              <w:rPr>
                <w:rFonts w:ascii="Cambria Math" w:eastAsia="新細明體" w:hAnsi="Cambria Math" w:cs="Times New Roman"/>
                <w:i/>
                <w:color w:val="000000" w:themeColor="text1"/>
                <w:kern w:val="0"/>
                <w:sz w:val="25"/>
                <w:szCs w:val="25"/>
              </w:rPr>
            </m:ctrlPr>
          </m:sSupPr>
          <m:e>
            <m:r>
              <w:rPr>
                <w:rFonts w:ascii="Cambria Math" w:eastAsia="新細明體" w:hAnsi="Cambria Math" w:cs="Times New Roman"/>
                <w:color w:val="000000" w:themeColor="text1"/>
                <w:kern w:val="0"/>
                <w:sz w:val="25"/>
                <w:szCs w:val="25"/>
              </w:rPr>
              <m:t>h</m:t>
            </m:r>
          </m:e>
          <m:sup>
            <m:r>
              <w:rPr>
                <w:rFonts w:ascii="Cambria Math" w:eastAsia="新細明體" w:hAnsi="Cambria Math" w:cs="Times New Roman"/>
                <w:color w:val="000000" w:themeColor="text1"/>
                <w:kern w:val="0"/>
                <w:sz w:val="25"/>
                <w:szCs w:val="25"/>
              </w:rPr>
              <m:t>'</m:t>
            </m:r>
          </m:sup>
        </m:sSup>
      </m:oMath>
      <w:r w:rsidR="004268F9"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w:ins w:id="37" w:author="jiayuh" w:date="2019-06-04T14:58:00Z"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tends to decrease </w:t>
        </w:r>
        <w:r w:rsidR="00785489" w:rsidRPr="00785489">
          <w:rPr>
            <w:rFonts w:ascii="Times New Roman" w:eastAsia="新細明體" w:hAnsi="Times New Roman" w:cs="Times New Roman"/>
            <w:i/>
            <w:color w:val="000000" w:themeColor="text1"/>
            <w:kern w:val="0"/>
            <w:sz w:val="25"/>
            <w:szCs w:val="25"/>
            <w:rPrChange w:id="38" w:author="jiayuh" w:date="2019-06-04T15:04:00Z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5"/>
                <w:szCs w:val="25"/>
              </w:rPr>
            </w:rPrChange>
          </w:rPr>
          <w:t>M</w:t>
        </w:r>
        <w:r w:rsidR="00891787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. </w:t>
        </w:r>
      </w:ins>
      <w:ins w:id="39" w:author="jiayuh" w:date="2019-06-04T15:04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Our result shows that </w:t>
        </w:r>
      </w:ins>
      <w:del w:id="40" w:author="jiayuh" w:date="2019-06-04T14:58:00Z">
        <w:r w:rsidR="004268F9" w:rsidRPr="003F70B4" w:rsidDel="00891787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 xml:space="preserve">presents more MSE input from near-surface. </w:delText>
        </w:r>
      </w:del>
      <w:del w:id="41" w:author="jiayuh" w:date="2019-06-04T15:04:00Z">
        <w:r w:rsidR="004268F9" w:rsidRPr="003F70B4" w:rsidDel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 xml:space="preserve">Above is </w:delText>
        </w:r>
      </w:del>
      <w:r w:rsidR="004268F9"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the competition betw</w:t>
      </w:r>
      <w:r w:rsidR="003F70B4"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een dynamic and thermal dynamic</w:t>
      </w:r>
      <w:ins w:id="42" w:author="jiayuh" w:date="2019-06-04T15:05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 results</w:t>
        </w:r>
      </w:ins>
      <w:del w:id="43" w:author="jiayuh" w:date="2019-06-04T15:05:00Z">
        <w:r w:rsidR="003F70B4" w:rsidRPr="003F70B4" w:rsidDel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>, and</w:delText>
        </w:r>
      </w:del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w:ins w:id="44" w:author="jiayuh" w:date="2019-06-04T15:05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in </w:t>
        </w:r>
      </w:ins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increased </w:t>
      </w:r>
      <w:r w:rsidRPr="003F70B4">
        <w:rPr>
          <w:rFonts w:ascii="Cambria Math" w:eastAsia="新細明體" w:hAnsi="Cambria Math" w:cs="Cambria Math"/>
          <w:color w:val="000000" w:themeColor="text1"/>
          <w:kern w:val="0"/>
          <w:sz w:val="25"/>
          <w:szCs w:val="25"/>
        </w:rPr>
        <w:t>𝑀</w:t>
      </w:r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w:ins w:id="45" w:author="jiayuh" w:date="2019-06-04T15:05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(i.e., </w:t>
        </w:r>
      </w:ins>
      <w:del w:id="46" w:author="jiayuh" w:date="2019-06-04T15:05:00Z">
        <w:r w:rsidRPr="003F70B4" w:rsidDel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 xml:space="preserve">represents </w:delText>
        </w:r>
      </w:del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a more stable atmosphere</w:t>
      </w:r>
      <w:ins w:id="47" w:author="jiayuh" w:date="2019-06-04T15:05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>) which in turn</w:t>
        </w:r>
      </w:ins>
      <w:del w:id="48" w:author="jiayuh" w:date="2019-06-04T15:05:00Z">
        <w:r w:rsidRPr="003F70B4" w:rsidDel="00C64A9D">
          <w:rPr>
            <w:rFonts w:ascii="Times New Roman" w:eastAsia="新細明體" w:hAnsi="Times New Roman" w:cs="Times New Roman"/>
            <w:color w:val="000000" w:themeColor="text1"/>
            <w:kern w:val="0"/>
            <w:sz w:val="25"/>
            <w:szCs w:val="25"/>
          </w:rPr>
          <w:delText>,</w:delText>
        </w:r>
      </w:del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 xml:space="preserve"> </w:t>
      </w:r>
      <w:ins w:id="49" w:author="jiayuh" w:date="2019-06-04T15:05:00Z">
        <w:r w:rsidR="00C64A9D">
          <w:rPr>
            <w:rFonts w:ascii="Times New Roman" w:eastAsia="新細明體" w:hAnsi="Times New Roman" w:cs="Times New Roman" w:hint="eastAsia"/>
            <w:color w:val="000000" w:themeColor="text1"/>
            <w:kern w:val="0"/>
            <w:sz w:val="25"/>
            <w:szCs w:val="25"/>
          </w:rPr>
          <w:t xml:space="preserve">generates a </w:t>
        </w:r>
      </w:ins>
      <w:r w:rsidRPr="003F70B4">
        <w:rPr>
          <w:rFonts w:ascii="Times New Roman" w:eastAsia="新細明體" w:hAnsi="Times New Roman" w:cs="Times New Roman"/>
          <w:color w:val="000000" w:themeColor="text1"/>
          <w:kern w:val="0"/>
          <w:sz w:val="25"/>
          <w:szCs w:val="25"/>
        </w:rPr>
        <w:t>faster hydrological cycle and a shorter MJO period under global warming.</w:t>
      </w:r>
    </w:p>
    <w:p w:rsidR="00657582" w:rsidRPr="00657582" w:rsidRDefault="00657582" w:rsidP="00657582">
      <w:pPr>
        <w:widowControl/>
        <w:ind w:firstLineChars="200" w:firstLine="480"/>
        <w:jc w:val="both"/>
        <w:outlineLvl w:val="1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</w:p>
    <w:p w:rsidR="002B173C" w:rsidRPr="009C70C0" w:rsidRDefault="00657582" w:rsidP="003F70B4">
      <w:pPr>
        <w:widowControl/>
        <w:spacing w:line="480" w:lineRule="auto"/>
        <w:jc w:val="both"/>
        <w:outlineLvl w:val="1"/>
        <w:rPr>
          <w:rFonts w:ascii="Times New Roman" w:eastAsia="新細明體" w:hAnsi="Times New Roman" w:cs="Times New Roman"/>
          <w:color w:val="000000" w:themeColor="text1"/>
          <w:kern w:val="24"/>
          <w:szCs w:val="40"/>
        </w:rPr>
      </w:pPr>
      <w:r w:rsidRPr="0065758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  <w:lang w:val="en-NZ"/>
        </w:rPr>
        <w:t>Keyword</w:t>
      </w:r>
      <w:del w:id="50" w:author="user" w:date="2019-06-04T16:24:00Z">
        <w:r w:rsidRPr="00657582" w:rsidDel="00B657D0">
          <w:rPr>
            <w:rFonts w:ascii="Times New Roman" w:eastAsia="新細明體" w:hAnsi="Times New Roman" w:cs="Times New Roman"/>
            <w:b/>
            <w:color w:val="000000" w:themeColor="text1"/>
            <w:kern w:val="0"/>
            <w:szCs w:val="24"/>
            <w:lang w:val="en-NZ"/>
          </w:rPr>
          <w:delText>s</w:delText>
        </w:r>
      </w:del>
      <w:r w:rsidRPr="00657582"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  <w:lang w:val="en-NZ"/>
        </w:rPr>
        <w:t>:</w:t>
      </w:r>
      <w:r w:rsidR="004268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NZ"/>
        </w:rPr>
        <w:t xml:space="preserve"> Madden-Julian Oscillation</w:t>
      </w:r>
      <w:ins w:id="51" w:author="jiayuh" w:date="2019-06-04T15:06:00Z">
        <w:del w:id="52" w:author="user" w:date="2019-06-04T16:24:00Z">
          <w:r w:rsidR="00CE4623" w:rsidDel="00B657D0">
            <w:rPr>
              <w:rFonts w:ascii="Times New Roman" w:eastAsia="新細明體" w:hAnsi="Times New Roman" w:cs="Times New Roman" w:hint="eastAsia"/>
              <w:color w:val="000000" w:themeColor="text1"/>
              <w:kern w:val="0"/>
              <w:szCs w:val="24"/>
              <w:lang w:val="en-NZ"/>
            </w:rPr>
            <w:delText>, gross moist stability, thermal inertia</w:delText>
          </w:r>
        </w:del>
      </w:ins>
    </w:p>
    <w:sectPr w:rsidR="002B173C" w:rsidRPr="009C70C0" w:rsidSect="00BA386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E8" w:rsidRDefault="00BC15E8" w:rsidP="007B6BF2">
      <w:r>
        <w:separator/>
      </w:r>
    </w:p>
  </w:endnote>
  <w:endnote w:type="continuationSeparator" w:id="0">
    <w:p w:rsidR="00BC15E8" w:rsidRDefault="00BC15E8" w:rsidP="007B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汒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E8" w:rsidRDefault="00BC15E8" w:rsidP="007B6BF2">
      <w:r>
        <w:separator/>
      </w:r>
    </w:p>
  </w:footnote>
  <w:footnote w:type="continuationSeparator" w:id="0">
    <w:p w:rsidR="00BC15E8" w:rsidRDefault="00BC15E8" w:rsidP="007B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DF" w:rsidRDefault="00EA5BDF">
    <w:pPr>
      <w:pStyle w:val="a3"/>
      <w:jc w:val="center"/>
    </w:pPr>
  </w:p>
  <w:p w:rsidR="00EA5BDF" w:rsidRDefault="00EA5B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736"/>
    <w:multiLevelType w:val="hybridMultilevel"/>
    <w:tmpl w:val="C09E0F6C"/>
    <w:lvl w:ilvl="0" w:tplc="E66A2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08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8A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E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A6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4E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2D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8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F836D0"/>
    <w:multiLevelType w:val="hybridMultilevel"/>
    <w:tmpl w:val="85603A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E11459"/>
    <w:multiLevelType w:val="hybridMultilevel"/>
    <w:tmpl w:val="80A00D42"/>
    <w:lvl w:ilvl="0" w:tplc="07A47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6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AF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2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C7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0D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3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2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373261"/>
    <w:multiLevelType w:val="hybridMultilevel"/>
    <w:tmpl w:val="5DCCF9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6B669D"/>
    <w:multiLevelType w:val="hybridMultilevel"/>
    <w:tmpl w:val="DCBE261C"/>
    <w:lvl w:ilvl="0" w:tplc="6586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45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2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A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88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25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40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0E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B60DD9"/>
    <w:multiLevelType w:val="hybridMultilevel"/>
    <w:tmpl w:val="74241D6E"/>
    <w:lvl w:ilvl="0" w:tplc="41B2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AA"/>
    <w:rsid w:val="000106E4"/>
    <w:rsid w:val="00014092"/>
    <w:rsid w:val="000311F5"/>
    <w:rsid w:val="000457E1"/>
    <w:rsid w:val="00067088"/>
    <w:rsid w:val="00072354"/>
    <w:rsid w:val="00082F92"/>
    <w:rsid w:val="000845BE"/>
    <w:rsid w:val="00095DAE"/>
    <w:rsid w:val="000B0FE1"/>
    <w:rsid w:val="000B786F"/>
    <w:rsid w:val="000E0312"/>
    <w:rsid w:val="001102B5"/>
    <w:rsid w:val="0011167F"/>
    <w:rsid w:val="00145A71"/>
    <w:rsid w:val="0014698F"/>
    <w:rsid w:val="001D6A58"/>
    <w:rsid w:val="0020069E"/>
    <w:rsid w:val="002169F8"/>
    <w:rsid w:val="00257C4D"/>
    <w:rsid w:val="00260AAE"/>
    <w:rsid w:val="00280C61"/>
    <w:rsid w:val="002928CA"/>
    <w:rsid w:val="0029648E"/>
    <w:rsid w:val="00296B83"/>
    <w:rsid w:val="002A4EFE"/>
    <w:rsid w:val="002A60F0"/>
    <w:rsid w:val="002B173C"/>
    <w:rsid w:val="002B3278"/>
    <w:rsid w:val="002C16EF"/>
    <w:rsid w:val="002C5B8A"/>
    <w:rsid w:val="002D30FB"/>
    <w:rsid w:val="002D3C3D"/>
    <w:rsid w:val="00304D02"/>
    <w:rsid w:val="00310087"/>
    <w:rsid w:val="00343659"/>
    <w:rsid w:val="00344128"/>
    <w:rsid w:val="003773AC"/>
    <w:rsid w:val="003C2339"/>
    <w:rsid w:val="003E0E0F"/>
    <w:rsid w:val="003F70B4"/>
    <w:rsid w:val="004002DF"/>
    <w:rsid w:val="004160A6"/>
    <w:rsid w:val="004170E8"/>
    <w:rsid w:val="004268F9"/>
    <w:rsid w:val="00430445"/>
    <w:rsid w:val="00444B02"/>
    <w:rsid w:val="00462A5E"/>
    <w:rsid w:val="004869D7"/>
    <w:rsid w:val="004A0439"/>
    <w:rsid w:val="004A16EB"/>
    <w:rsid w:val="004A2EB0"/>
    <w:rsid w:val="004B42AB"/>
    <w:rsid w:val="004E46F6"/>
    <w:rsid w:val="004F10CD"/>
    <w:rsid w:val="00504528"/>
    <w:rsid w:val="00507917"/>
    <w:rsid w:val="00535F55"/>
    <w:rsid w:val="005641C8"/>
    <w:rsid w:val="0057347C"/>
    <w:rsid w:val="00573A29"/>
    <w:rsid w:val="00576334"/>
    <w:rsid w:val="00577B54"/>
    <w:rsid w:val="00585BED"/>
    <w:rsid w:val="005A05BA"/>
    <w:rsid w:val="005A66EE"/>
    <w:rsid w:val="00626B3C"/>
    <w:rsid w:val="00626EBD"/>
    <w:rsid w:val="006332DC"/>
    <w:rsid w:val="0063693F"/>
    <w:rsid w:val="00644BC0"/>
    <w:rsid w:val="00657582"/>
    <w:rsid w:val="0066220F"/>
    <w:rsid w:val="00683C7A"/>
    <w:rsid w:val="0068485E"/>
    <w:rsid w:val="006A5BB8"/>
    <w:rsid w:val="006B2ED3"/>
    <w:rsid w:val="006B4373"/>
    <w:rsid w:val="006D00BA"/>
    <w:rsid w:val="006E5534"/>
    <w:rsid w:val="006F0C81"/>
    <w:rsid w:val="006F19F0"/>
    <w:rsid w:val="0070204B"/>
    <w:rsid w:val="00731B6C"/>
    <w:rsid w:val="007432B1"/>
    <w:rsid w:val="00755AB8"/>
    <w:rsid w:val="00762324"/>
    <w:rsid w:val="00775FC1"/>
    <w:rsid w:val="007802B9"/>
    <w:rsid w:val="00785489"/>
    <w:rsid w:val="007B6BF2"/>
    <w:rsid w:val="007F087C"/>
    <w:rsid w:val="007F297D"/>
    <w:rsid w:val="007F478F"/>
    <w:rsid w:val="00804975"/>
    <w:rsid w:val="00806EA9"/>
    <w:rsid w:val="008109ED"/>
    <w:rsid w:val="00813F9C"/>
    <w:rsid w:val="00820096"/>
    <w:rsid w:val="00830A57"/>
    <w:rsid w:val="00865AAB"/>
    <w:rsid w:val="008706CA"/>
    <w:rsid w:val="00891787"/>
    <w:rsid w:val="00894B12"/>
    <w:rsid w:val="008C756B"/>
    <w:rsid w:val="008D1739"/>
    <w:rsid w:val="008D752F"/>
    <w:rsid w:val="00900BAC"/>
    <w:rsid w:val="00914CAA"/>
    <w:rsid w:val="009173B7"/>
    <w:rsid w:val="0095603E"/>
    <w:rsid w:val="009726CA"/>
    <w:rsid w:val="00991AF2"/>
    <w:rsid w:val="009A1233"/>
    <w:rsid w:val="009A161C"/>
    <w:rsid w:val="009C2601"/>
    <w:rsid w:val="009C70C0"/>
    <w:rsid w:val="009D2D4D"/>
    <w:rsid w:val="009D51D6"/>
    <w:rsid w:val="009E275D"/>
    <w:rsid w:val="00A05285"/>
    <w:rsid w:val="00A245C7"/>
    <w:rsid w:val="00A30654"/>
    <w:rsid w:val="00A31A9D"/>
    <w:rsid w:val="00A31B8B"/>
    <w:rsid w:val="00A44C4C"/>
    <w:rsid w:val="00A55DE1"/>
    <w:rsid w:val="00A572E4"/>
    <w:rsid w:val="00A86A98"/>
    <w:rsid w:val="00AB01B3"/>
    <w:rsid w:val="00AC083B"/>
    <w:rsid w:val="00AC2DB1"/>
    <w:rsid w:val="00AE284F"/>
    <w:rsid w:val="00B03CF8"/>
    <w:rsid w:val="00B06185"/>
    <w:rsid w:val="00B064E5"/>
    <w:rsid w:val="00B431A9"/>
    <w:rsid w:val="00B4503E"/>
    <w:rsid w:val="00B46487"/>
    <w:rsid w:val="00B657D0"/>
    <w:rsid w:val="00B72DFE"/>
    <w:rsid w:val="00B979DF"/>
    <w:rsid w:val="00BA3868"/>
    <w:rsid w:val="00BA4FBA"/>
    <w:rsid w:val="00BC15E8"/>
    <w:rsid w:val="00BC6199"/>
    <w:rsid w:val="00BC6C1C"/>
    <w:rsid w:val="00BD44F8"/>
    <w:rsid w:val="00BE368E"/>
    <w:rsid w:val="00BF3A94"/>
    <w:rsid w:val="00BF5A44"/>
    <w:rsid w:val="00BF6E02"/>
    <w:rsid w:val="00C02272"/>
    <w:rsid w:val="00C12D5D"/>
    <w:rsid w:val="00C14E9C"/>
    <w:rsid w:val="00C41094"/>
    <w:rsid w:val="00C520F2"/>
    <w:rsid w:val="00C53CBA"/>
    <w:rsid w:val="00C638FA"/>
    <w:rsid w:val="00C64A9D"/>
    <w:rsid w:val="00C7540A"/>
    <w:rsid w:val="00C93006"/>
    <w:rsid w:val="00CA1BEA"/>
    <w:rsid w:val="00CB2623"/>
    <w:rsid w:val="00CE051D"/>
    <w:rsid w:val="00CE4623"/>
    <w:rsid w:val="00CE5F78"/>
    <w:rsid w:val="00CF1AEF"/>
    <w:rsid w:val="00CF49F3"/>
    <w:rsid w:val="00D1775B"/>
    <w:rsid w:val="00D25F3A"/>
    <w:rsid w:val="00D51C0B"/>
    <w:rsid w:val="00D66874"/>
    <w:rsid w:val="00D74DEA"/>
    <w:rsid w:val="00DF34A8"/>
    <w:rsid w:val="00E07F12"/>
    <w:rsid w:val="00E1787B"/>
    <w:rsid w:val="00E230A3"/>
    <w:rsid w:val="00E32B62"/>
    <w:rsid w:val="00E471C5"/>
    <w:rsid w:val="00E52C2B"/>
    <w:rsid w:val="00E71BEB"/>
    <w:rsid w:val="00E81E3D"/>
    <w:rsid w:val="00EA5BDF"/>
    <w:rsid w:val="00EB4ACB"/>
    <w:rsid w:val="00EC462F"/>
    <w:rsid w:val="00EE0AC9"/>
    <w:rsid w:val="00EF1F84"/>
    <w:rsid w:val="00EF5AA3"/>
    <w:rsid w:val="00F427CA"/>
    <w:rsid w:val="00F43C10"/>
    <w:rsid w:val="00F52FBF"/>
    <w:rsid w:val="00F7294E"/>
    <w:rsid w:val="00F771B4"/>
    <w:rsid w:val="00F85689"/>
    <w:rsid w:val="00FA49D8"/>
    <w:rsid w:val="00FB2C8E"/>
    <w:rsid w:val="00FD487D"/>
    <w:rsid w:val="00FE162F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477C1"/>
  <w15:docId w15:val="{44842BB4-AF92-4471-82BF-13B8EB6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B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BF2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7B6BF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B6BF2"/>
  </w:style>
  <w:style w:type="paragraph" w:styleId="Web">
    <w:name w:val="Normal (Web)"/>
    <w:basedOn w:val="a"/>
    <w:uiPriority w:val="99"/>
    <w:semiHidden/>
    <w:unhideWhenUsed/>
    <w:rsid w:val="006D00B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0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00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427CA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Default">
    <w:name w:val="Default"/>
    <w:rsid w:val="00585B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Note">
    <w:name w:val="Note"/>
    <w:basedOn w:val="a"/>
    <w:qFormat/>
    <w:rsid w:val="009C70C0"/>
    <w:pPr>
      <w:widowControl/>
      <w:spacing w:before="240" w:after="240"/>
    </w:pPr>
    <w:rPr>
      <w:rFonts w:ascii="Times New Roman" w:eastAsia="Calibri" w:hAnsi="Times New Roman" w:cs="Times New Roman"/>
      <w:color w:val="00B0F0"/>
      <w:kern w:val="0"/>
      <w:sz w:val="20"/>
      <w:szCs w:val="20"/>
      <w:lang w:eastAsia="en-US"/>
    </w:rPr>
  </w:style>
  <w:style w:type="character" w:styleId="ac">
    <w:name w:val="Placeholder Text"/>
    <w:basedOn w:val="a0"/>
    <w:uiPriority w:val="99"/>
    <w:semiHidden/>
    <w:rsid w:val="00426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>Toshiba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2018-09-30T06:23:00Z</cp:lastPrinted>
  <dcterms:created xsi:type="dcterms:W3CDTF">2019-06-04T08:34:00Z</dcterms:created>
  <dcterms:modified xsi:type="dcterms:W3CDTF">2019-06-04T08:36:00Z</dcterms:modified>
</cp:coreProperties>
</file>