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D4AC" w14:textId="77777777" w:rsidR="005B42C7" w:rsidRPr="00F13A0B" w:rsidRDefault="005B42C7" w:rsidP="005B42C7">
      <w:pPr>
        <w:pStyle w:val="Default"/>
        <w:jc w:val="center"/>
        <w:rPr>
          <w:rFonts w:eastAsia="標楷體" w:cs="Times New Roman"/>
          <w:b/>
          <w:sz w:val="40"/>
          <w:szCs w:val="40"/>
        </w:rPr>
      </w:pPr>
      <w:r w:rsidRPr="00F13A0B">
        <w:rPr>
          <w:rFonts w:eastAsia="標楷體" w:cs="Times New Roman"/>
          <w:b/>
          <w:sz w:val="40"/>
          <w:szCs w:val="40"/>
        </w:rPr>
        <w:t>國立中央大學大氣物理研究所書報討論</w:t>
      </w:r>
    </w:p>
    <w:p w14:paraId="0E2CAB38" w14:textId="77777777" w:rsidR="005B42C7" w:rsidRPr="005E5FD1" w:rsidRDefault="005B42C7" w:rsidP="005B42C7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時間：</w:t>
      </w:r>
      <w:r>
        <w:rPr>
          <w:rFonts w:ascii="Times New Roman" w:eastAsia="標楷體" w:hAnsi="Times New Roman" w:cs="Times New Roman"/>
        </w:rPr>
        <w:t>2017/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22</w:t>
      </w:r>
    </w:p>
    <w:p w14:paraId="62B149ED" w14:textId="77777777" w:rsidR="005B42C7" w:rsidRPr="005E5FD1" w:rsidRDefault="005B42C7" w:rsidP="005B42C7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地點：</w:t>
      </w:r>
      <w:r w:rsidRPr="005E5FD1">
        <w:rPr>
          <w:rFonts w:ascii="Times New Roman" w:eastAsia="標楷體" w:hAnsi="Times New Roman" w:cs="Times New Roman"/>
        </w:rPr>
        <w:t>S1-713</w:t>
      </w:r>
    </w:p>
    <w:p w14:paraId="466DE6FC" w14:textId="77777777" w:rsidR="005B42C7" w:rsidRPr="003D42A0" w:rsidRDefault="005B42C7" w:rsidP="005B42C7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講員：</w:t>
      </w:r>
      <w:r>
        <w:rPr>
          <w:rFonts w:eastAsia="標楷體" w:hint="eastAsia"/>
        </w:rPr>
        <w:t>邱佳陽</w:t>
      </w:r>
    </w:p>
    <w:p w14:paraId="01431BE1" w14:textId="77777777" w:rsidR="005B42C7" w:rsidRPr="003D42A0" w:rsidRDefault="005B42C7" w:rsidP="005B42C7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指導教授：</w:t>
      </w:r>
      <w:r>
        <w:rPr>
          <w:rFonts w:eastAsia="標楷體" w:hint="eastAsia"/>
        </w:rPr>
        <w:t xml:space="preserve">林能暉 </w:t>
      </w:r>
      <w:r w:rsidRPr="003D42A0">
        <w:rPr>
          <w:rFonts w:eastAsia="標楷體"/>
        </w:rPr>
        <w:t>老師</w:t>
      </w:r>
    </w:p>
    <w:p w14:paraId="06914169" w14:textId="77777777" w:rsidR="008C2EEF" w:rsidRDefault="00F14E66" w:rsidP="008C2EEF">
      <w:pPr>
        <w:spacing w:line="240" w:lineRule="atLeast"/>
        <w:jc w:val="center"/>
        <w:rPr>
          <w:rFonts w:ascii="Times New Roman" w:eastAsia="標楷體" w:hAnsi="Times New Roman" w:cs="Times New Roman"/>
          <w:b/>
        </w:rPr>
      </w:pPr>
      <w:r w:rsidRPr="00F14E66">
        <w:rPr>
          <w:rFonts w:ascii="Times New Roman" w:eastAsia="標楷體" w:hAnsi="Times New Roman" w:cs="Times New Roman"/>
          <w:b/>
        </w:rPr>
        <w:t>Impacts of climate and emission changes on nitrogen deposition in Europe:</w:t>
      </w:r>
    </w:p>
    <w:p w14:paraId="0D87153E" w14:textId="77777777" w:rsidR="00F14E66" w:rsidRPr="00F14E66" w:rsidRDefault="008C2EEF" w:rsidP="008C2EEF">
      <w:pPr>
        <w:spacing w:line="240" w:lineRule="atLeast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A</w:t>
      </w:r>
      <w:r w:rsidR="00F14E66" w:rsidRPr="00F14E66">
        <w:rPr>
          <w:rFonts w:ascii="Times New Roman" w:eastAsia="標楷體" w:hAnsi="Times New Roman" w:cs="Times New Roman"/>
          <w:b/>
        </w:rPr>
        <w:t xml:space="preserve"> multi-model study</w:t>
      </w:r>
    </w:p>
    <w:p w14:paraId="12469E10" w14:textId="77777777" w:rsidR="005B42C7" w:rsidRPr="00F14E66" w:rsidRDefault="004638C6" w:rsidP="008C2EEF">
      <w:pPr>
        <w:spacing w:line="240" w:lineRule="atLeast"/>
        <w:jc w:val="center"/>
        <w:rPr>
          <w:rFonts w:ascii="Times New Roman" w:eastAsia="標楷體" w:hAnsi="Times New Roman" w:cs="Times New Roman"/>
          <w:b/>
        </w:rPr>
      </w:pPr>
      <w:r w:rsidRPr="00F14E66">
        <w:rPr>
          <w:rFonts w:ascii="Times New Roman" w:eastAsia="標楷體" w:hAnsi="Times New Roman" w:cs="Times New Roman"/>
          <w:b/>
        </w:rPr>
        <w:t>氣候與排放源的</w:t>
      </w:r>
      <w:r w:rsidR="00DE7742">
        <w:rPr>
          <w:rFonts w:ascii="Times New Roman" w:eastAsia="標楷體" w:hAnsi="Times New Roman" w:cs="Times New Roman" w:hint="eastAsia"/>
          <w:b/>
        </w:rPr>
        <w:t>變化</w:t>
      </w:r>
      <w:r w:rsidRPr="00F14E66">
        <w:rPr>
          <w:rFonts w:ascii="Times New Roman" w:eastAsia="標楷體" w:hAnsi="Times New Roman" w:cs="Times New Roman"/>
          <w:b/>
        </w:rPr>
        <w:t>對歐洲氮沉降的影響</w:t>
      </w:r>
      <w:r w:rsidR="005B42C7" w:rsidRPr="00F14E66">
        <w:rPr>
          <w:rFonts w:ascii="Times New Roman" w:eastAsia="標楷體" w:hAnsi="Times New Roman" w:cs="Times New Roman"/>
          <w:b/>
        </w:rPr>
        <w:t>:</w:t>
      </w:r>
      <w:r w:rsidRPr="00F14E66">
        <w:rPr>
          <w:rFonts w:ascii="Times New Roman" w:eastAsia="標楷體" w:hAnsi="Times New Roman" w:cs="Times New Roman"/>
          <w:b/>
        </w:rPr>
        <w:t>基於多模式分析</w:t>
      </w:r>
      <w:r w:rsidR="005B42C7" w:rsidRPr="00F14E66">
        <w:rPr>
          <w:rFonts w:ascii="Times New Roman" w:eastAsia="標楷體" w:hAnsi="Times New Roman" w:cs="Times New Roman"/>
          <w:b/>
        </w:rPr>
        <w:t>研究</w:t>
      </w:r>
    </w:p>
    <w:p w14:paraId="3A2A784D" w14:textId="77777777" w:rsidR="005B42C7" w:rsidRPr="004638C6" w:rsidRDefault="005B42C7" w:rsidP="005B42C7">
      <w:pPr>
        <w:pStyle w:val="Default"/>
        <w:jc w:val="center"/>
        <w:rPr>
          <w:rFonts w:eastAsia="標楷體"/>
          <w:b/>
          <w:color w:val="auto"/>
          <w:sz w:val="28"/>
          <w:szCs w:val="28"/>
        </w:rPr>
      </w:pPr>
      <w:r w:rsidRPr="004638C6">
        <w:rPr>
          <w:rFonts w:eastAsia="標楷體"/>
          <w:b/>
          <w:color w:val="auto"/>
          <w:sz w:val="28"/>
          <w:szCs w:val="28"/>
        </w:rPr>
        <w:t>摘要</w:t>
      </w:r>
    </w:p>
    <w:p w14:paraId="0A55FF9E" w14:textId="78E65DAD" w:rsidR="005B202B" w:rsidRPr="000C3E6B" w:rsidRDefault="005B202B" w:rsidP="000C3E6B">
      <w:pPr>
        <w:pStyle w:val="Default"/>
        <w:ind w:firstLineChars="200" w:firstLine="480"/>
        <w:jc w:val="both"/>
        <w:rPr>
          <w:rFonts w:ascii="Times New Roman" w:eastAsia="標楷體" w:hAnsi="Times New Roman" w:cs="Times New Roman"/>
          <w:color w:val="auto"/>
        </w:rPr>
      </w:pPr>
      <w:r w:rsidRPr="000C3E6B">
        <w:rPr>
          <w:rFonts w:ascii="Times New Roman" w:eastAsia="標楷體" w:hAnsi="Times New Roman" w:cs="Times New Roman"/>
          <w:color w:val="auto"/>
        </w:rPr>
        <w:t>自</w:t>
      </w:r>
      <w:r w:rsidRPr="000C3E6B">
        <w:rPr>
          <w:rFonts w:ascii="Times New Roman" w:eastAsia="標楷體" w:hAnsi="Times New Roman" w:cs="Times New Roman"/>
          <w:color w:val="auto"/>
        </w:rPr>
        <w:t>18</w:t>
      </w:r>
      <w:r w:rsidRPr="000C3E6B">
        <w:rPr>
          <w:rFonts w:ascii="Times New Roman" w:eastAsia="標楷體" w:hAnsi="Times New Roman" w:cs="Times New Roman"/>
          <w:color w:val="auto"/>
        </w:rPr>
        <w:t>世紀</w:t>
      </w:r>
      <w:r w:rsidR="00DE7742">
        <w:rPr>
          <w:rFonts w:ascii="Times New Roman" w:eastAsia="標楷體" w:hAnsi="Times New Roman" w:cs="Times New Roman"/>
          <w:color w:val="auto"/>
        </w:rPr>
        <w:t>工業革命以來，歐洲工業</w:t>
      </w:r>
      <w:del w:id="0" w:author="chiu" w:date="2017-12-20T15:21:00Z">
        <w:r w:rsidR="00DE7742" w:rsidRPr="008C2EEF" w:rsidDel="005E4612">
          <w:rPr>
            <w:rFonts w:ascii="Times New Roman" w:eastAsia="標楷體" w:hAnsi="Times New Roman" w:cs="Times New Roman" w:hint="eastAsia"/>
            <w:color w:val="FF0000"/>
          </w:rPr>
          <w:delText>大量</w:delText>
        </w:r>
      </w:del>
      <w:ins w:id="1" w:author="chiu" w:date="2017-12-20T15:21:00Z">
        <w:r w:rsidR="005E4612">
          <w:rPr>
            <w:rFonts w:ascii="Times New Roman" w:eastAsia="標楷體" w:hAnsi="Times New Roman" w:cs="Times New Roman" w:hint="eastAsia"/>
            <w:color w:val="auto"/>
          </w:rPr>
          <w:t>急速</w:t>
        </w:r>
      </w:ins>
      <w:r w:rsidR="00DE7742">
        <w:rPr>
          <w:rFonts w:ascii="Times New Roman" w:eastAsia="標楷體" w:hAnsi="Times New Roman" w:cs="Times New Roman"/>
          <w:color w:val="auto"/>
        </w:rPr>
        <w:t>發展</w:t>
      </w:r>
      <w:r w:rsidR="00DE7742" w:rsidRPr="005E4612">
        <w:rPr>
          <w:rFonts w:ascii="Times New Roman" w:eastAsia="標楷體" w:hAnsi="Times New Roman" w:cs="Times New Roman" w:hint="eastAsia"/>
          <w:color w:val="auto"/>
        </w:rPr>
        <w:t>，也伴隨</w:t>
      </w:r>
      <w:r w:rsidR="00DE7742" w:rsidRPr="005E4612">
        <w:rPr>
          <w:rFonts w:ascii="Times New Roman" w:eastAsia="標楷體" w:hAnsi="Times New Roman" w:cs="Times New Roman" w:hint="eastAsia"/>
          <w:color w:val="auto"/>
          <w:rPrChange w:id="2" w:author="chiu" w:date="2017-12-20T15:22:00Z">
            <w:rPr>
              <w:rFonts w:ascii="Times New Roman" w:eastAsia="標楷體" w:hAnsi="Times New Roman" w:cs="Times New Roman" w:hint="eastAsia"/>
              <w:color w:val="FF0000"/>
            </w:rPr>
          </w:rPrChange>
        </w:rPr>
        <w:t>大量</w:t>
      </w:r>
      <w:r w:rsidR="00DE7742" w:rsidRPr="005E4612">
        <w:rPr>
          <w:rFonts w:ascii="Times New Roman" w:eastAsia="標楷體" w:hAnsi="Times New Roman" w:cs="Times New Roman" w:hint="eastAsia"/>
          <w:color w:val="auto"/>
        </w:rPr>
        <w:t>污染物產生，</w:t>
      </w:r>
      <w:ins w:id="3" w:author="chiu" w:date="2017-12-20T15:21:00Z">
        <w:r w:rsidR="005E4612" w:rsidRPr="005E4612">
          <w:rPr>
            <w:rFonts w:ascii="Times New Roman" w:eastAsia="標楷體" w:hAnsi="Times New Roman" w:cs="Times New Roman" w:hint="eastAsia"/>
            <w:color w:val="auto"/>
            <w:rPrChange w:id="4" w:author="chiu" w:date="2017-12-20T15:22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t>許多</w:t>
        </w:r>
      </w:ins>
      <w:ins w:id="5" w:author="chiayang" w:date="2017-12-20T23:03:00Z">
        <w:r w:rsidR="00715D86">
          <w:rPr>
            <w:rFonts w:ascii="Times New Roman" w:eastAsia="標楷體" w:hAnsi="Times New Roman" w:cs="Times New Roman" w:hint="eastAsia"/>
            <w:color w:val="auto"/>
          </w:rPr>
          <w:t>研究顯</w:t>
        </w:r>
      </w:ins>
      <w:del w:id="6" w:author="chiu" w:date="2017-12-20T15:21:00Z">
        <w:r w:rsidR="00DE7742" w:rsidRPr="005E4612" w:rsidDel="005E4612">
          <w:rPr>
            <w:rFonts w:ascii="Times New Roman" w:eastAsia="標楷體" w:hAnsi="Times New Roman" w:cs="Times New Roman" w:hint="eastAsia"/>
            <w:color w:val="auto"/>
            <w:rPrChange w:id="7" w:author="chiu" w:date="2017-12-20T15:22:00Z">
              <w:rPr>
                <w:rFonts w:ascii="Times New Roman" w:eastAsia="標楷體" w:hAnsi="Times New Roman" w:cs="Times New Roman" w:hint="eastAsia"/>
                <w:color w:val="FF0000"/>
              </w:rPr>
            </w:rPrChange>
          </w:rPr>
          <w:delText>大量</w:delText>
        </w:r>
      </w:del>
      <w:commentRangeStart w:id="8"/>
      <w:del w:id="9" w:author="chiu" w:date="2017-12-20T15:19:00Z">
        <w:r w:rsidR="00DE7742" w:rsidRPr="005E4612" w:rsidDel="005E4612">
          <w:rPr>
            <w:rFonts w:ascii="Times New Roman" w:eastAsia="標楷體" w:hAnsi="Times New Roman" w:cs="Times New Roman" w:hint="eastAsia"/>
            <w:color w:val="auto"/>
          </w:rPr>
          <w:delText>研究</w:delText>
        </w:r>
        <w:commentRangeEnd w:id="8"/>
        <w:r w:rsidR="008C2EEF" w:rsidRPr="005E4612" w:rsidDel="005E4612">
          <w:rPr>
            <w:rStyle w:val="aa"/>
            <w:rFonts w:asciiTheme="minorHAnsi" w:hAnsiTheme="minorHAnsi" w:cstheme="minorBidi"/>
            <w:color w:val="auto"/>
            <w:kern w:val="2"/>
          </w:rPr>
          <w:commentReference w:id="8"/>
        </w:r>
        <w:r w:rsidRPr="005E4612" w:rsidDel="005E4612">
          <w:rPr>
            <w:rFonts w:ascii="Times New Roman" w:eastAsia="標楷體" w:hAnsi="Times New Roman" w:cs="Times New Roman" w:hint="eastAsia"/>
            <w:color w:val="auto"/>
          </w:rPr>
          <w:delText>顯</w:delText>
        </w:r>
      </w:del>
      <w:r w:rsidRPr="005E4612">
        <w:rPr>
          <w:rFonts w:ascii="Times New Roman" w:eastAsia="標楷體" w:hAnsi="Times New Roman" w:cs="Times New Roman" w:hint="eastAsia"/>
          <w:color w:val="auto"/>
        </w:rPr>
        <w:t>示其對人類健康與環境的</w:t>
      </w:r>
      <w:r w:rsidR="008C2EEF" w:rsidRPr="005E4612">
        <w:rPr>
          <w:rFonts w:ascii="Times New Roman" w:eastAsia="標楷體" w:hAnsi="Times New Roman" w:cs="Times New Roman" w:hint="eastAsia"/>
          <w:color w:val="auto"/>
        </w:rPr>
        <w:t>影響</w:t>
      </w:r>
      <w:r w:rsidRPr="005E4612">
        <w:rPr>
          <w:rFonts w:ascii="Times New Roman" w:eastAsia="標楷體" w:hAnsi="Times New Roman" w:cs="Times New Roman" w:hint="eastAsia"/>
          <w:color w:val="auto"/>
        </w:rPr>
        <w:t>，各國</w:t>
      </w:r>
      <w:r w:rsidR="00DE7742" w:rsidRPr="005E4612">
        <w:rPr>
          <w:rFonts w:ascii="Times New Roman" w:eastAsia="標楷體" w:hAnsi="Times New Roman" w:cs="Times New Roman" w:hint="eastAsia"/>
          <w:color w:val="auto"/>
        </w:rPr>
        <w:t>逐漸</w:t>
      </w:r>
      <w:r w:rsidR="008B1215" w:rsidRPr="005E4612">
        <w:rPr>
          <w:rFonts w:ascii="Times New Roman" w:eastAsia="標楷體" w:hAnsi="Times New Roman" w:cs="Times New Roman" w:hint="eastAsia"/>
          <w:color w:val="auto"/>
        </w:rPr>
        <w:t>針對主要污染物</w:t>
      </w:r>
      <w:r w:rsidRPr="005E4612">
        <w:rPr>
          <w:rFonts w:ascii="Times New Roman" w:eastAsia="標楷體" w:hAnsi="Times New Roman" w:cs="Times New Roman" w:hint="eastAsia"/>
          <w:color w:val="auto"/>
        </w:rPr>
        <w:t>進行政策控管</w:t>
      </w:r>
      <w:r w:rsidR="008B1215" w:rsidRPr="005E4612">
        <w:rPr>
          <w:rFonts w:ascii="Times New Roman" w:eastAsia="標楷體" w:hAnsi="Times New Roman" w:cs="Times New Roman" w:hint="eastAsia"/>
          <w:color w:val="auto"/>
        </w:rPr>
        <w:t>。相關研</w:t>
      </w:r>
      <w:r w:rsidR="008B1215" w:rsidRPr="000C3E6B">
        <w:rPr>
          <w:rFonts w:ascii="Times New Roman" w:eastAsia="標楷體" w:hAnsi="Times New Roman" w:cs="Times New Roman"/>
          <w:color w:val="auto"/>
        </w:rPr>
        <w:t>究顯示，到了</w:t>
      </w:r>
      <w:r w:rsidR="008B1215" w:rsidRPr="000C3E6B">
        <w:rPr>
          <w:rFonts w:ascii="Times New Roman" w:eastAsia="標楷體" w:hAnsi="Times New Roman" w:cs="Times New Roman"/>
          <w:color w:val="auto"/>
        </w:rPr>
        <w:t>2012</w:t>
      </w:r>
      <w:r w:rsidR="008B1215" w:rsidRPr="000C3E6B">
        <w:rPr>
          <w:rFonts w:ascii="Times New Roman" w:eastAsia="標楷體" w:hAnsi="Times New Roman" w:cs="Times New Roman"/>
          <w:color w:val="auto"/>
        </w:rPr>
        <w:t>年，空氣污染仍是歐洲地區</w:t>
      </w:r>
      <w:r w:rsidR="00DE7742">
        <w:rPr>
          <w:rFonts w:ascii="Times New Roman" w:eastAsia="標楷體" w:hAnsi="Times New Roman" w:cs="Times New Roman" w:hint="eastAsia"/>
          <w:color w:val="auto"/>
        </w:rPr>
        <w:t>極需改善</w:t>
      </w:r>
      <w:r w:rsidR="008B1215" w:rsidRPr="000C3E6B">
        <w:rPr>
          <w:rFonts w:ascii="Times New Roman" w:eastAsia="標楷體" w:hAnsi="Times New Roman" w:cs="Times New Roman"/>
          <w:color w:val="auto"/>
        </w:rPr>
        <w:t>的問題，</w:t>
      </w:r>
      <w:r w:rsidR="00DE7742">
        <w:rPr>
          <w:rFonts w:ascii="Times New Roman" w:eastAsia="標楷體" w:hAnsi="Times New Roman" w:cs="Times New Roman" w:hint="eastAsia"/>
          <w:color w:val="auto"/>
        </w:rPr>
        <w:t>因為空氣</w:t>
      </w:r>
      <w:r w:rsidR="00DE7742">
        <w:rPr>
          <w:rFonts w:ascii="Times New Roman" w:eastAsia="標楷體" w:hAnsi="Times New Roman" w:cs="Times New Roman"/>
          <w:color w:val="auto"/>
        </w:rPr>
        <w:t>污染物濃度仍超過政策所訂目標，其中</w:t>
      </w:r>
      <w:r w:rsidR="008C2EEF">
        <w:rPr>
          <w:rFonts w:ascii="Times New Roman" w:eastAsia="標楷體" w:hAnsi="Times New Roman" w:cs="Times New Roman" w:hint="eastAsia"/>
          <w:color w:val="auto"/>
        </w:rPr>
        <w:t>反應性</w:t>
      </w:r>
      <w:r w:rsidR="00DE7742">
        <w:rPr>
          <w:rFonts w:ascii="Times New Roman" w:eastAsia="標楷體" w:hAnsi="Times New Roman" w:cs="Times New Roman"/>
          <w:color w:val="auto"/>
        </w:rPr>
        <w:t>氮化</w:t>
      </w:r>
      <w:r w:rsidR="008B1215" w:rsidRPr="000C3E6B">
        <w:rPr>
          <w:rFonts w:ascii="Times New Roman" w:eastAsia="標楷體" w:hAnsi="Times New Roman" w:cs="Times New Roman"/>
          <w:color w:val="auto"/>
        </w:rPr>
        <w:t>物</w:t>
      </w:r>
      <w:r w:rsidR="008B1215" w:rsidRPr="000C3E6B">
        <w:rPr>
          <w:rFonts w:ascii="Times New Roman" w:eastAsia="標楷體" w:hAnsi="Times New Roman" w:cs="Times New Roman"/>
          <w:color w:val="auto"/>
        </w:rPr>
        <w:t>(</w:t>
      </w:r>
      <w:r w:rsidR="00891873" w:rsidRPr="000C3E6B">
        <w:rPr>
          <w:rFonts w:ascii="Times New Roman" w:eastAsia="標楷體" w:hAnsi="Times New Roman" w:cs="Times New Roman"/>
        </w:rPr>
        <w:t>reactive nitrogen (Nr) ,</w:t>
      </w:r>
      <w:r w:rsidR="008B1215" w:rsidRPr="000C3E6B">
        <w:rPr>
          <w:rFonts w:ascii="Times New Roman" w:eastAsia="標楷體" w:hAnsi="Times New Roman" w:cs="Times New Roman"/>
          <w:color w:val="auto"/>
        </w:rPr>
        <w:t>包含</w:t>
      </w:r>
      <w:r w:rsidR="008B1215" w:rsidRPr="000C3E6B">
        <w:rPr>
          <w:rFonts w:ascii="Times New Roman" w:eastAsia="標楷體" w:hAnsi="Times New Roman" w:cs="Times New Roman"/>
          <w:color w:val="auto"/>
        </w:rPr>
        <w:t>NO</w:t>
      </w:r>
      <w:r w:rsidR="008B1215" w:rsidRPr="000C3E6B">
        <w:rPr>
          <w:rFonts w:ascii="Times New Roman" w:eastAsia="標楷體" w:hAnsi="Times New Roman" w:cs="Times New Roman"/>
          <w:color w:val="auto"/>
          <w:vertAlign w:val="subscript"/>
        </w:rPr>
        <w:t>y</w:t>
      </w:r>
      <w:r w:rsidR="008B1215" w:rsidRPr="000C3E6B">
        <w:rPr>
          <w:rFonts w:ascii="Times New Roman" w:eastAsia="標楷體" w:hAnsi="Times New Roman" w:cs="Times New Roman"/>
          <w:color w:val="auto"/>
        </w:rPr>
        <w:t>與</w:t>
      </w:r>
      <w:r w:rsidR="008B1215" w:rsidRPr="000C3E6B">
        <w:rPr>
          <w:rFonts w:ascii="Times New Roman" w:eastAsia="標楷體" w:hAnsi="Times New Roman" w:cs="Times New Roman"/>
          <w:color w:val="auto"/>
        </w:rPr>
        <w:t>NH</w:t>
      </w:r>
      <w:r w:rsidR="008B1215" w:rsidRPr="000C3E6B">
        <w:rPr>
          <w:rFonts w:ascii="Times New Roman" w:eastAsia="標楷體" w:hAnsi="Times New Roman" w:cs="Times New Roman"/>
          <w:color w:val="auto"/>
          <w:vertAlign w:val="subscript"/>
        </w:rPr>
        <w:t>x</w:t>
      </w:r>
      <w:r w:rsidR="008B1215" w:rsidRPr="000C3E6B">
        <w:rPr>
          <w:rFonts w:ascii="Times New Roman" w:eastAsia="標楷體" w:hAnsi="Times New Roman" w:cs="Times New Roman"/>
          <w:color w:val="auto"/>
        </w:rPr>
        <w:t>)</w:t>
      </w:r>
      <w:r w:rsidRPr="000C3E6B">
        <w:rPr>
          <w:rFonts w:ascii="Times New Roman" w:eastAsia="標楷體" w:hAnsi="Times New Roman" w:cs="Times New Roman"/>
          <w:color w:val="auto"/>
        </w:rPr>
        <w:t>透過大氣乾、溼沉降作用，</w:t>
      </w:r>
      <w:r w:rsidR="008B1215" w:rsidRPr="000C3E6B">
        <w:rPr>
          <w:rFonts w:ascii="Times New Roman" w:eastAsia="標楷體" w:hAnsi="Times New Roman" w:cs="Times New Roman"/>
          <w:color w:val="auto"/>
        </w:rPr>
        <w:t>對</w:t>
      </w:r>
      <w:r w:rsidRPr="000C3E6B">
        <w:rPr>
          <w:rFonts w:ascii="Times New Roman" w:eastAsia="標楷體" w:hAnsi="Times New Roman" w:cs="Times New Roman"/>
          <w:color w:val="auto"/>
        </w:rPr>
        <w:t>土地</w:t>
      </w:r>
      <w:r w:rsidR="008B1215" w:rsidRPr="000C3E6B">
        <w:rPr>
          <w:rFonts w:ascii="Times New Roman" w:eastAsia="標楷體" w:hAnsi="Times New Roman" w:cs="Times New Roman"/>
          <w:color w:val="auto"/>
        </w:rPr>
        <w:t>、</w:t>
      </w:r>
      <w:r w:rsidRPr="000C3E6B">
        <w:rPr>
          <w:rFonts w:ascii="Times New Roman" w:eastAsia="標楷體" w:hAnsi="Times New Roman" w:cs="Times New Roman"/>
          <w:color w:val="auto"/>
        </w:rPr>
        <w:t>湖泊或</w:t>
      </w:r>
      <w:r w:rsidR="008B1215" w:rsidRPr="000C3E6B">
        <w:rPr>
          <w:rFonts w:ascii="Times New Roman" w:eastAsia="標楷體" w:hAnsi="Times New Roman" w:cs="Times New Roman"/>
          <w:color w:val="auto"/>
        </w:rPr>
        <w:t>敏感的</w:t>
      </w:r>
      <w:r w:rsidRPr="000C3E6B">
        <w:rPr>
          <w:rFonts w:ascii="Times New Roman" w:eastAsia="標楷體" w:hAnsi="Times New Roman" w:cs="Times New Roman"/>
          <w:color w:val="auto"/>
        </w:rPr>
        <w:t>生態系統</w:t>
      </w:r>
      <w:r w:rsidR="00DE7742">
        <w:rPr>
          <w:rFonts w:ascii="Times New Roman" w:eastAsia="標楷體" w:hAnsi="Times New Roman" w:cs="Times New Roman" w:hint="eastAsia"/>
          <w:color w:val="auto"/>
        </w:rPr>
        <w:t>產生嚴重</w:t>
      </w:r>
      <w:r w:rsidRPr="000C3E6B">
        <w:rPr>
          <w:rFonts w:ascii="Times New Roman" w:eastAsia="標楷體" w:hAnsi="Times New Roman" w:cs="Times New Roman"/>
          <w:color w:val="auto"/>
        </w:rPr>
        <w:t>影響。</w:t>
      </w:r>
      <w:r w:rsidR="00DE7742">
        <w:rPr>
          <w:rFonts w:ascii="Times New Roman" w:eastAsia="標楷體" w:hAnsi="Times New Roman" w:cs="Times New Roman"/>
          <w:color w:val="auto"/>
        </w:rPr>
        <w:t>然而大多的研究</w:t>
      </w:r>
      <w:r w:rsidR="00DE7742">
        <w:rPr>
          <w:rFonts w:ascii="Times New Roman" w:eastAsia="標楷體" w:hAnsi="Times New Roman" w:cs="Times New Roman" w:hint="eastAsia"/>
          <w:color w:val="auto"/>
        </w:rPr>
        <w:t>雖</w:t>
      </w:r>
      <w:r w:rsidR="00891873" w:rsidRPr="000C3E6B">
        <w:rPr>
          <w:rFonts w:ascii="Times New Roman" w:eastAsia="標楷體" w:hAnsi="Times New Roman" w:cs="Times New Roman"/>
          <w:color w:val="auto"/>
        </w:rPr>
        <w:t>顯示，在</w:t>
      </w:r>
      <w:r w:rsidR="00DE7742">
        <w:rPr>
          <w:rFonts w:ascii="Times New Roman" w:eastAsia="標楷體" w:hAnsi="Times New Roman" w:cs="Times New Roman" w:hint="eastAsia"/>
          <w:color w:val="auto"/>
        </w:rPr>
        <w:t>持續</w:t>
      </w:r>
      <w:r w:rsidR="00891873" w:rsidRPr="000C3E6B">
        <w:rPr>
          <w:rFonts w:ascii="Times New Roman" w:eastAsia="標楷體" w:hAnsi="Times New Roman" w:cs="Times New Roman"/>
          <w:color w:val="auto"/>
        </w:rPr>
        <w:t>政策控管下，</w:t>
      </w:r>
      <w:r w:rsidR="00DE7742">
        <w:rPr>
          <w:rFonts w:ascii="Times New Roman" w:eastAsia="標楷體" w:hAnsi="Times New Roman" w:cs="Times New Roman" w:hint="eastAsia"/>
          <w:color w:val="auto"/>
        </w:rPr>
        <w:t>NO</w:t>
      </w:r>
      <w:r w:rsidR="00DE7742" w:rsidRPr="00DE7742">
        <w:rPr>
          <w:rFonts w:ascii="Times New Roman" w:eastAsia="標楷體" w:hAnsi="Times New Roman" w:cs="Times New Roman"/>
          <w:color w:val="auto"/>
          <w:vertAlign w:val="subscript"/>
        </w:rPr>
        <w:t>x</w:t>
      </w:r>
      <w:r w:rsidR="00DE7742">
        <w:rPr>
          <w:rFonts w:ascii="Times New Roman" w:eastAsia="標楷體" w:hAnsi="Times New Roman" w:cs="Times New Roman"/>
          <w:color w:val="auto"/>
        </w:rPr>
        <w:t>預期</w:t>
      </w:r>
      <w:r w:rsidR="00891873" w:rsidRPr="000C3E6B">
        <w:rPr>
          <w:rFonts w:ascii="Times New Roman" w:eastAsia="標楷體" w:hAnsi="Times New Roman" w:cs="Times New Roman"/>
          <w:color w:val="auto"/>
        </w:rPr>
        <w:t>會持續下降，但</w:t>
      </w:r>
      <w:r w:rsidR="00891873" w:rsidRPr="000C3E6B">
        <w:rPr>
          <w:rFonts w:ascii="Times New Roman" w:eastAsia="標楷體" w:hAnsi="Times New Roman" w:cs="Times New Roman"/>
          <w:color w:val="auto"/>
        </w:rPr>
        <w:t>NH</w:t>
      </w:r>
      <w:r w:rsidR="00891873" w:rsidRPr="000C3E6B">
        <w:rPr>
          <w:rFonts w:ascii="Times New Roman" w:eastAsia="標楷體" w:hAnsi="Times New Roman" w:cs="Times New Roman"/>
          <w:color w:val="auto"/>
          <w:vertAlign w:val="subscript"/>
        </w:rPr>
        <w:t>3</w:t>
      </w:r>
      <w:r w:rsidR="00DE7742">
        <w:rPr>
          <w:rFonts w:ascii="Times New Roman" w:eastAsia="標楷體" w:hAnsi="Times New Roman" w:cs="Times New Roman"/>
          <w:color w:val="auto"/>
        </w:rPr>
        <w:t>的排放</w:t>
      </w:r>
      <w:r w:rsidR="00891873" w:rsidRPr="000C3E6B">
        <w:rPr>
          <w:rFonts w:ascii="Times New Roman" w:eastAsia="標楷體" w:hAnsi="Times New Roman" w:cs="Times New Roman"/>
          <w:color w:val="auto"/>
        </w:rPr>
        <w:t>除了受農業活動影響，新的研究結果</w:t>
      </w:r>
      <w:r w:rsidR="00DE7742">
        <w:rPr>
          <w:rFonts w:ascii="Times New Roman" w:eastAsia="標楷體" w:hAnsi="Times New Roman" w:cs="Times New Roman" w:hint="eastAsia"/>
          <w:color w:val="auto"/>
        </w:rPr>
        <w:t>亦</w:t>
      </w:r>
      <w:r w:rsidR="00891873" w:rsidRPr="000C3E6B">
        <w:rPr>
          <w:rFonts w:ascii="Times New Roman" w:eastAsia="標楷體" w:hAnsi="Times New Roman" w:cs="Times New Roman"/>
          <w:color w:val="auto"/>
        </w:rPr>
        <w:t>顯示受到氣候變遷造成的溫度上升，</w:t>
      </w:r>
      <w:r w:rsidR="00DE7742">
        <w:rPr>
          <w:rFonts w:ascii="Times New Roman" w:eastAsia="標楷體" w:hAnsi="Times New Roman" w:cs="Times New Roman" w:hint="eastAsia"/>
          <w:color w:val="auto"/>
        </w:rPr>
        <w:t>會</w:t>
      </w:r>
      <w:r w:rsidR="00891873" w:rsidRPr="000C3E6B">
        <w:rPr>
          <w:rFonts w:ascii="Times New Roman" w:eastAsia="標楷體" w:hAnsi="Times New Roman" w:cs="Times New Roman"/>
          <w:color w:val="auto"/>
        </w:rPr>
        <w:t>使得</w:t>
      </w:r>
      <w:r w:rsidR="00D57C5F" w:rsidRPr="000C3E6B">
        <w:rPr>
          <w:rFonts w:ascii="Times New Roman" w:eastAsia="標楷體" w:hAnsi="Times New Roman" w:cs="Times New Roman"/>
          <w:color w:val="auto"/>
        </w:rPr>
        <w:t>NH</w:t>
      </w:r>
      <w:r w:rsidR="00D57C5F" w:rsidRPr="000C3E6B">
        <w:rPr>
          <w:rFonts w:ascii="Times New Roman" w:eastAsia="標楷體" w:hAnsi="Times New Roman" w:cs="Times New Roman"/>
          <w:color w:val="auto"/>
          <w:vertAlign w:val="subscript"/>
        </w:rPr>
        <w:t>3</w:t>
      </w:r>
      <w:r w:rsidR="00891873" w:rsidRPr="000C3E6B">
        <w:rPr>
          <w:rFonts w:ascii="Times New Roman" w:eastAsia="標楷體" w:hAnsi="Times New Roman" w:cs="Times New Roman"/>
          <w:color w:val="auto"/>
        </w:rPr>
        <w:t>蒸發量</w:t>
      </w:r>
      <w:r w:rsidR="00DE7742">
        <w:rPr>
          <w:rFonts w:ascii="Times New Roman" w:eastAsia="標楷體" w:hAnsi="Times New Roman" w:cs="Times New Roman"/>
          <w:color w:val="auto"/>
        </w:rPr>
        <w:t>增多，</w:t>
      </w:r>
      <w:r w:rsidR="00DE7742">
        <w:rPr>
          <w:rFonts w:ascii="Times New Roman" w:eastAsia="標楷體" w:hAnsi="Times New Roman" w:cs="Times New Roman" w:hint="eastAsia"/>
          <w:color w:val="auto"/>
        </w:rPr>
        <w:t>導致</w:t>
      </w:r>
      <w:r w:rsidR="00D57C5F" w:rsidRPr="000C3E6B">
        <w:rPr>
          <w:rFonts w:ascii="Times New Roman" w:eastAsia="標楷體" w:hAnsi="Times New Roman" w:cs="Times New Roman"/>
          <w:color w:val="auto"/>
        </w:rPr>
        <w:t>預測</w:t>
      </w:r>
      <w:r w:rsidR="00DE7742">
        <w:rPr>
          <w:rFonts w:ascii="Times New Roman" w:eastAsia="標楷體" w:hAnsi="Times New Roman" w:cs="Times New Roman" w:hint="eastAsia"/>
          <w:color w:val="auto"/>
        </w:rPr>
        <w:t>之</w:t>
      </w:r>
      <w:r w:rsidR="00D57C5F" w:rsidRPr="000C3E6B">
        <w:rPr>
          <w:rFonts w:ascii="Times New Roman" w:eastAsia="標楷體" w:hAnsi="Times New Roman" w:cs="Times New Roman"/>
          <w:color w:val="auto"/>
        </w:rPr>
        <w:t>Nr</w:t>
      </w:r>
      <w:r w:rsidR="00D57C5F" w:rsidRPr="000C3E6B">
        <w:rPr>
          <w:rFonts w:ascii="Times New Roman" w:eastAsia="標楷體" w:hAnsi="Times New Roman" w:cs="Times New Roman"/>
          <w:color w:val="auto"/>
        </w:rPr>
        <w:t>沉降下降趨勢不如預期。</w:t>
      </w:r>
      <w:bookmarkStart w:id="10" w:name="_GoBack"/>
      <w:bookmarkEnd w:id="10"/>
    </w:p>
    <w:p w14:paraId="203C0DB1" w14:textId="77777777" w:rsidR="00834B41" w:rsidRPr="000C3E6B" w:rsidRDefault="00834B41" w:rsidP="001C080C">
      <w:pPr>
        <w:pStyle w:val="Defaul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0C3E6B">
        <w:rPr>
          <w:rFonts w:ascii="Times New Roman" w:eastAsia="標楷體" w:hAnsi="Times New Roman" w:cs="Times New Roman"/>
          <w:color w:val="auto"/>
        </w:rPr>
        <w:t>本研究比較</w:t>
      </w:r>
      <w:r w:rsidR="00D57C5F" w:rsidRPr="000C3E6B">
        <w:rPr>
          <w:rFonts w:ascii="Times New Roman" w:eastAsia="標楷體" w:hAnsi="Times New Roman" w:cs="Times New Roman"/>
          <w:color w:val="auto"/>
        </w:rPr>
        <w:t>3</w:t>
      </w:r>
      <w:r w:rsidR="00DE7742">
        <w:rPr>
          <w:rFonts w:ascii="Times New Roman" w:eastAsia="標楷體" w:hAnsi="Times New Roman" w:cs="Times New Roman" w:hint="eastAsia"/>
          <w:color w:val="auto"/>
        </w:rPr>
        <w:t>個</w:t>
      </w:r>
      <w:r w:rsidR="00D57C5F" w:rsidRPr="000C3E6B">
        <w:rPr>
          <w:rFonts w:ascii="Times New Roman" w:eastAsia="標楷體" w:hAnsi="Times New Roman" w:cs="Times New Roman"/>
          <w:color w:val="auto"/>
        </w:rPr>
        <w:t>區域性以及</w:t>
      </w:r>
      <w:r w:rsidR="00D57C5F" w:rsidRPr="000C3E6B">
        <w:rPr>
          <w:rFonts w:ascii="Times New Roman" w:eastAsia="標楷體" w:hAnsi="Times New Roman" w:cs="Times New Roman"/>
          <w:color w:val="auto"/>
        </w:rPr>
        <w:t>1</w:t>
      </w:r>
      <w:r w:rsidRPr="000C3E6B">
        <w:rPr>
          <w:rFonts w:ascii="Times New Roman" w:eastAsia="標楷體" w:hAnsi="Times New Roman" w:cs="Times New Roman"/>
          <w:color w:val="auto"/>
        </w:rPr>
        <w:t>個</w:t>
      </w:r>
      <w:r w:rsidR="00D57C5F" w:rsidRPr="000C3E6B">
        <w:rPr>
          <w:rFonts w:ascii="Times New Roman" w:eastAsia="標楷體" w:hAnsi="Times New Roman" w:cs="Times New Roman"/>
          <w:color w:val="auto"/>
        </w:rPr>
        <w:t>半球</w:t>
      </w:r>
      <w:r w:rsidRPr="000C3E6B">
        <w:rPr>
          <w:rFonts w:ascii="Times New Roman" w:eastAsia="標楷體" w:hAnsi="Times New Roman" w:cs="Times New Roman"/>
          <w:color w:val="auto"/>
        </w:rPr>
        <w:t>化學傳送模式</w:t>
      </w:r>
      <w:r w:rsidRPr="000C3E6B">
        <w:rPr>
          <w:rFonts w:ascii="Times New Roman" w:eastAsia="標楷體" w:hAnsi="Times New Roman" w:cs="Times New Roman"/>
          <w:color w:val="auto"/>
        </w:rPr>
        <w:t>(</w:t>
      </w:r>
      <w:r w:rsidRPr="000C3E6B">
        <w:rPr>
          <w:rFonts w:ascii="Times New Roman" w:eastAsia="標楷體" w:hAnsi="Times New Roman" w:cs="Times New Roman"/>
        </w:rPr>
        <w:t>chemical transport models ,CTMs)</w:t>
      </w:r>
      <w:r w:rsidRPr="000C3E6B">
        <w:rPr>
          <w:rFonts w:ascii="Times New Roman" w:eastAsia="標楷體" w:hAnsi="Times New Roman" w:cs="Times New Roman"/>
        </w:rPr>
        <w:t>針對</w:t>
      </w:r>
      <w:r w:rsidR="000C3E6B" w:rsidRPr="000C3E6B">
        <w:rPr>
          <w:rFonts w:ascii="Times New Roman" w:eastAsia="標楷體" w:hAnsi="Times New Roman" w:cs="Times New Roman"/>
        </w:rPr>
        <w:t>2000-2050</w:t>
      </w:r>
      <w:r w:rsidR="000C3E6B" w:rsidRPr="000C3E6B">
        <w:rPr>
          <w:rFonts w:ascii="Times New Roman" w:eastAsia="標楷體" w:hAnsi="Times New Roman" w:cs="Times New Roman"/>
        </w:rPr>
        <w:t>年，</w:t>
      </w:r>
      <w:r w:rsidR="000C3E6B">
        <w:rPr>
          <w:rFonts w:ascii="Times New Roman" w:eastAsia="標楷體" w:hAnsi="Times New Roman" w:cs="Times New Roman" w:hint="eastAsia"/>
        </w:rPr>
        <w:t>使用</w:t>
      </w:r>
      <w:r w:rsidRPr="000C3E6B">
        <w:rPr>
          <w:rFonts w:ascii="Times New Roman" w:eastAsia="標楷體" w:hAnsi="Times New Roman" w:cs="Times New Roman"/>
        </w:rPr>
        <w:t>現在</w:t>
      </w:r>
      <w:r w:rsidR="000C3E6B">
        <w:rPr>
          <w:rFonts w:ascii="Times New Roman" w:eastAsia="標楷體" w:hAnsi="Times New Roman" w:cs="Times New Roman" w:hint="eastAsia"/>
        </w:rPr>
        <w:t>(2005</w:t>
      </w:r>
      <w:r w:rsidR="000C3E6B">
        <w:rPr>
          <w:rFonts w:ascii="Times New Roman" w:eastAsia="標楷體" w:hAnsi="Times New Roman" w:cs="Times New Roman" w:hint="eastAsia"/>
        </w:rPr>
        <w:t>年</w:t>
      </w:r>
      <w:r w:rsidR="000C3E6B">
        <w:rPr>
          <w:rFonts w:ascii="Times New Roman" w:eastAsia="標楷體" w:hAnsi="Times New Roman" w:cs="Times New Roman" w:hint="eastAsia"/>
        </w:rPr>
        <w:t>)</w:t>
      </w:r>
      <w:r w:rsidRPr="000C3E6B">
        <w:rPr>
          <w:rFonts w:ascii="Times New Roman" w:eastAsia="標楷體" w:hAnsi="Times New Roman" w:cs="Times New Roman"/>
        </w:rPr>
        <w:t>與未來</w:t>
      </w:r>
      <w:r w:rsidR="000C3E6B">
        <w:rPr>
          <w:rFonts w:ascii="Times New Roman" w:eastAsia="標楷體" w:hAnsi="Times New Roman" w:cs="Times New Roman" w:hint="eastAsia"/>
        </w:rPr>
        <w:t>(2050</w:t>
      </w:r>
      <w:r w:rsidR="000C3E6B">
        <w:rPr>
          <w:rFonts w:ascii="Times New Roman" w:eastAsia="標楷體" w:hAnsi="Times New Roman" w:cs="Times New Roman" w:hint="eastAsia"/>
        </w:rPr>
        <w:t>年</w:t>
      </w:r>
      <w:r w:rsidR="000C3E6B">
        <w:rPr>
          <w:rFonts w:ascii="Times New Roman" w:eastAsia="標楷體" w:hAnsi="Times New Roman" w:cs="Times New Roman" w:hint="eastAsia"/>
        </w:rPr>
        <w:t>)</w:t>
      </w:r>
      <w:r w:rsidRPr="000C3E6B">
        <w:rPr>
          <w:rFonts w:ascii="Times New Roman" w:eastAsia="標楷體" w:hAnsi="Times New Roman" w:cs="Times New Roman"/>
        </w:rPr>
        <w:t>不同</w:t>
      </w:r>
      <w:r w:rsidR="00D57C5F" w:rsidRPr="000C3E6B">
        <w:rPr>
          <w:rFonts w:ascii="Times New Roman" w:eastAsia="標楷體" w:hAnsi="Times New Roman" w:cs="Times New Roman"/>
        </w:rPr>
        <w:t>排放與氣候條件下的情境，進行</w:t>
      </w:r>
      <w:r w:rsidR="00D57C5F" w:rsidRPr="000C3E6B">
        <w:rPr>
          <w:rFonts w:ascii="Times New Roman" w:eastAsia="標楷體" w:hAnsi="Times New Roman" w:cs="Times New Roman"/>
        </w:rPr>
        <w:t>Nr</w:t>
      </w:r>
      <w:r w:rsidR="00D57C5F" w:rsidRPr="000C3E6B">
        <w:rPr>
          <w:rFonts w:ascii="Times New Roman" w:eastAsia="標楷體" w:hAnsi="Times New Roman" w:cs="Times New Roman"/>
        </w:rPr>
        <w:t>沉降的</w:t>
      </w:r>
      <w:r w:rsidR="00DE7742">
        <w:rPr>
          <w:rFonts w:ascii="Times New Roman" w:eastAsia="標楷體" w:hAnsi="Times New Roman" w:cs="Times New Roman" w:hint="eastAsia"/>
        </w:rPr>
        <w:t>模擬與估算</w:t>
      </w:r>
      <w:r w:rsidRPr="000C3E6B">
        <w:rPr>
          <w:rFonts w:ascii="Times New Roman" w:eastAsia="標楷體" w:hAnsi="Times New Roman" w:cs="Times New Roman"/>
        </w:rPr>
        <w:t>，</w:t>
      </w:r>
      <w:r w:rsidR="00DE7742">
        <w:rPr>
          <w:rFonts w:ascii="Times New Roman" w:eastAsia="標楷體" w:hAnsi="Times New Roman" w:cs="Times New Roman" w:hint="eastAsia"/>
        </w:rPr>
        <w:t>並</w:t>
      </w:r>
      <w:r w:rsidRPr="000C3E6B">
        <w:rPr>
          <w:rFonts w:ascii="Times New Roman" w:eastAsia="標楷體" w:hAnsi="Times New Roman" w:cs="Times New Roman"/>
        </w:rPr>
        <w:t>區分</w:t>
      </w:r>
      <w:r w:rsidR="00D57C5F" w:rsidRPr="000C3E6B">
        <w:rPr>
          <w:rFonts w:ascii="Times New Roman" w:eastAsia="標楷體" w:hAnsi="Times New Roman" w:cs="Times New Roman"/>
        </w:rPr>
        <w:t>出</w:t>
      </w:r>
      <w:r w:rsidRPr="000C3E6B">
        <w:rPr>
          <w:rFonts w:ascii="Times New Roman" w:eastAsia="標楷體" w:hAnsi="Times New Roman" w:cs="Times New Roman"/>
        </w:rPr>
        <w:t>氣候與排放源改變</w:t>
      </w:r>
      <w:r w:rsidR="00D57C5F" w:rsidRPr="000C3E6B">
        <w:rPr>
          <w:rFonts w:ascii="Times New Roman" w:eastAsia="標楷體" w:hAnsi="Times New Roman" w:cs="Times New Roman"/>
        </w:rPr>
        <w:t>，對沉降結果的影響</w:t>
      </w:r>
      <w:r w:rsidRPr="000C3E6B">
        <w:rPr>
          <w:rFonts w:ascii="Times New Roman" w:eastAsia="標楷體" w:hAnsi="Times New Roman" w:cs="Times New Roman"/>
        </w:rPr>
        <w:t>。</w:t>
      </w:r>
      <w:r w:rsidR="00D57C5F" w:rsidRPr="000C3E6B">
        <w:rPr>
          <w:rFonts w:ascii="Times New Roman" w:eastAsia="標楷體" w:hAnsi="Times New Roman" w:cs="Times New Roman"/>
        </w:rPr>
        <w:t>模擬預測結果顯示，在</w:t>
      </w:r>
      <w:r w:rsidR="000C3E6B" w:rsidRPr="000C3E6B">
        <w:rPr>
          <w:rFonts w:ascii="Times New Roman" w:eastAsia="標楷體" w:hAnsi="Times New Roman" w:cs="Times New Roman"/>
        </w:rPr>
        <w:t>未來</w:t>
      </w:r>
      <w:r w:rsidR="000C3E6B" w:rsidRPr="000C3E6B">
        <w:rPr>
          <w:rFonts w:ascii="Times New Roman" w:eastAsia="標楷體" w:hAnsi="Times New Roman" w:cs="Times New Roman"/>
        </w:rPr>
        <w:t>Nr</w:t>
      </w:r>
      <w:r w:rsidR="000C3E6B" w:rsidRPr="000C3E6B">
        <w:rPr>
          <w:rFonts w:ascii="Times New Roman" w:eastAsia="標楷體" w:hAnsi="Times New Roman" w:cs="Times New Roman"/>
        </w:rPr>
        <w:t>沉降量的改變受到</w:t>
      </w:r>
      <w:r w:rsidR="000C3E6B" w:rsidRPr="000C3E6B">
        <w:rPr>
          <w:rFonts w:ascii="Times New Roman" w:eastAsia="標楷體" w:hAnsi="Times New Roman" w:cs="Times New Roman"/>
        </w:rPr>
        <w:t>NH</w:t>
      </w:r>
      <w:r w:rsidR="000C3E6B" w:rsidRPr="000C3E6B">
        <w:rPr>
          <w:rFonts w:ascii="Times New Roman" w:eastAsia="標楷體" w:hAnsi="Times New Roman" w:cs="Times New Roman"/>
          <w:vertAlign w:val="subscript"/>
        </w:rPr>
        <w:t>3</w:t>
      </w:r>
      <w:r w:rsidR="000C3E6B" w:rsidRPr="000C3E6B">
        <w:rPr>
          <w:rFonts w:ascii="Times New Roman" w:eastAsia="標楷體" w:hAnsi="Times New Roman" w:cs="Times New Roman"/>
        </w:rPr>
        <w:t>排放量的影響</w:t>
      </w:r>
      <w:r w:rsidR="001C080C">
        <w:rPr>
          <w:rFonts w:ascii="Times New Roman" w:eastAsia="標楷體" w:hAnsi="Times New Roman" w:cs="Times New Roman" w:hint="eastAsia"/>
        </w:rPr>
        <w:t>是較顯著的</w:t>
      </w:r>
      <w:r w:rsidR="000C3E6B" w:rsidRPr="000C3E6B">
        <w:rPr>
          <w:rFonts w:ascii="Times New Roman" w:eastAsia="標楷體" w:hAnsi="Times New Roman" w:cs="Times New Roman"/>
        </w:rPr>
        <w:t>。其中本研究使用</w:t>
      </w:r>
      <w:r w:rsidR="000C3E6B" w:rsidRPr="000C3E6B">
        <w:rPr>
          <w:rFonts w:ascii="Times New Roman" w:eastAsia="標楷體" w:hAnsi="Times New Roman" w:cs="Times New Roman"/>
        </w:rPr>
        <w:t>EMEP</w:t>
      </w:r>
      <w:r w:rsidR="000C3E6B" w:rsidRPr="000C3E6B">
        <w:rPr>
          <w:rFonts w:ascii="Times New Roman" w:eastAsia="標楷體" w:hAnsi="Times New Roman" w:cs="Times New Roman"/>
        </w:rPr>
        <w:t>模式結果</w:t>
      </w:r>
      <w:r w:rsidR="001C080C">
        <w:rPr>
          <w:rFonts w:ascii="Times New Roman" w:eastAsia="標楷體" w:hAnsi="Times New Roman" w:cs="Times New Roman"/>
        </w:rPr>
        <w:t>來</w:t>
      </w:r>
      <w:r w:rsidR="001C080C">
        <w:rPr>
          <w:rFonts w:ascii="Times New Roman" w:eastAsia="標楷體" w:hAnsi="Times New Roman" w:cs="Times New Roman" w:hint="eastAsia"/>
        </w:rPr>
        <w:t>進行</w:t>
      </w:r>
      <w:r w:rsidR="000C3E6B" w:rsidRPr="000C3E6B">
        <w:rPr>
          <w:rFonts w:ascii="Times New Roman" w:eastAsia="標楷體" w:hAnsi="Times New Roman" w:cs="Times New Roman"/>
        </w:rPr>
        <w:t>臨界負荷量</w:t>
      </w:r>
      <w:r w:rsidR="000C3E6B" w:rsidRPr="000C3E6B">
        <w:rPr>
          <w:rFonts w:ascii="Times New Roman" w:eastAsia="標楷體" w:hAnsi="Times New Roman" w:cs="Times New Roman"/>
        </w:rPr>
        <w:t>(Critical</w:t>
      </w:r>
      <w:r w:rsidR="001C080C">
        <w:rPr>
          <w:rFonts w:ascii="Times New Roman" w:eastAsia="標楷體" w:hAnsi="Times New Roman" w:cs="Times New Roman" w:hint="eastAsia"/>
        </w:rPr>
        <w:t xml:space="preserve"> </w:t>
      </w:r>
      <w:r w:rsidR="000C3E6B" w:rsidRPr="000C3E6B">
        <w:rPr>
          <w:rFonts w:ascii="Times New Roman" w:eastAsia="標楷體" w:hAnsi="Times New Roman" w:cs="Times New Roman"/>
        </w:rPr>
        <w:t>Loads)</w:t>
      </w:r>
      <w:r w:rsidR="000C3E6B" w:rsidRPr="000C3E6B">
        <w:rPr>
          <w:rFonts w:ascii="Times New Roman" w:eastAsia="標楷體" w:hAnsi="Times New Roman" w:cs="Times New Roman"/>
        </w:rPr>
        <w:t>的</w:t>
      </w:r>
      <w:r w:rsidR="001C080C">
        <w:rPr>
          <w:rFonts w:ascii="Times New Roman" w:eastAsia="標楷體" w:hAnsi="Times New Roman" w:cs="Times New Roman" w:hint="eastAsia"/>
        </w:rPr>
        <w:t>討論</w:t>
      </w:r>
      <w:r w:rsidR="000C3E6B" w:rsidRPr="000C3E6B">
        <w:rPr>
          <w:rFonts w:ascii="Times New Roman" w:eastAsia="標楷體" w:hAnsi="Times New Roman" w:cs="Times New Roman"/>
        </w:rPr>
        <w:t>，</w:t>
      </w:r>
      <w:r w:rsidR="001C080C">
        <w:rPr>
          <w:rFonts w:ascii="Times New Roman" w:eastAsia="標楷體" w:hAnsi="Times New Roman" w:cs="Times New Roman" w:hint="eastAsia"/>
        </w:rPr>
        <w:t>結果顯示</w:t>
      </w:r>
      <w:r w:rsidR="002167BB">
        <w:rPr>
          <w:rFonts w:ascii="Times New Roman" w:eastAsia="標楷體" w:hAnsi="Times New Roman" w:cs="Times New Roman" w:hint="eastAsia"/>
        </w:rPr>
        <w:t>各國雖</w:t>
      </w:r>
      <w:r w:rsidR="00DE7742">
        <w:rPr>
          <w:rFonts w:ascii="Times New Roman" w:eastAsia="標楷體" w:hAnsi="Times New Roman" w:cs="Times New Roman" w:hint="eastAsia"/>
        </w:rPr>
        <w:t>持續進行政策管制，</w:t>
      </w:r>
      <w:r w:rsidR="002167BB">
        <w:rPr>
          <w:rFonts w:ascii="Times New Roman" w:eastAsia="標楷體" w:hAnsi="Times New Roman" w:cs="Times New Roman" w:hint="eastAsia"/>
        </w:rPr>
        <w:t>減少空氣污染物的排放，</w:t>
      </w:r>
      <w:r w:rsidR="002649C5">
        <w:rPr>
          <w:rFonts w:ascii="Times New Roman" w:eastAsia="標楷體" w:hAnsi="Times New Roman" w:cs="Times New Roman" w:hint="eastAsia"/>
        </w:rPr>
        <w:t>並</w:t>
      </w:r>
      <w:r w:rsidR="002167BB">
        <w:rPr>
          <w:rFonts w:ascii="Times New Roman" w:eastAsia="標楷體" w:hAnsi="Times New Roman" w:cs="Times New Roman" w:hint="eastAsia"/>
        </w:rPr>
        <w:t>減緩對環境之影響，但</w:t>
      </w:r>
      <w:r w:rsidR="001C080C">
        <w:rPr>
          <w:rFonts w:ascii="Times New Roman" w:eastAsia="標楷體" w:hAnsi="Times New Roman" w:cs="Times New Roman" w:hint="eastAsia"/>
        </w:rPr>
        <w:t>在歐洲超出臨界負荷量的區域，</w:t>
      </w:r>
      <w:r w:rsidR="002649C5">
        <w:rPr>
          <w:rFonts w:ascii="Times New Roman" w:eastAsia="標楷體" w:hAnsi="Times New Roman" w:cs="Times New Roman" w:hint="eastAsia"/>
        </w:rPr>
        <w:t>卻</w:t>
      </w:r>
      <w:r w:rsidR="002167BB">
        <w:rPr>
          <w:rFonts w:ascii="Times New Roman" w:eastAsia="標楷體" w:hAnsi="Times New Roman" w:cs="Times New Roman" w:hint="eastAsia"/>
        </w:rPr>
        <w:t>僅</w:t>
      </w:r>
      <w:r w:rsidR="001C080C">
        <w:rPr>
          <w:rFonts w:ascii="Times New Roman" w:eastAsia="標楷體" w:hAnsi="Times New Roman" w:cs="Times New Roman" w:hint="eastAsia"/>
        </w:rPr>
        <w:t>由</w:t>
      </w:r>
      <w:r w:rsidR="001C080C">
        <w:rPr>
          <w:rFonts w:ascii="Times New Roman" w:eastAsia="標楷體" w:hAnsi="Times New Roman" w:cs="Times New Roman" w:hint="eastAsia"/>
        </w:rPr>
        <w:t>2005</w:t>
      </w:r>
      <w:r w:rsidR="001C080C">
        <w:rPr>
          <w:rFonts w:ascii="Times New Roman" w:eastAsia="標楷體" w:hAnsi="Times New Roman" w:cs="Times New Roman" w:hint="eastAsia"/>
        </w:rPr>
        <w:t>年的</w:t>
      </w:r>
      <w:r w:rsidR="001C080C">
        <w:rPr>
          <w:rFonts w:ascii="Times New Roman" w:eastAsia="標楷體" w:hAnsi="Times New Roman" w:cs="Times New Roman" w:hint="eastAsia"/>
        </w:rPr>
        <w:t>64</w:t>
      </w:r>
      <w:r w:rsidR="00DE7742">
        <w:rPr>
          <w:rFonts w:ascii="Times New Roman" w:eastAsia="標楷體" w:hAnsi="Times New Roman" w:cs="Times New Roman" w:hint="eastAsia"/>
        </w:rPr>
        <w:t xml:space="preserve"> </w:t>
      </w:r>
      <w:r w:rsidR="001C080C">
        <w:rPr>
          <w:rFonts w:ascii="Times New Roman" w:eastAsia="標楷體" w:hAnsi="Times New Roman" w:cs="Times New Roman" w:hint="eastAsia"/>
        </w:rPr>
        <w:t>%</w:t>
      </w:r>
      <w:r w:rsidR="00DE7742">
        <w:rPr>
          <w:rFonts w:ascii="Times New Roman" w:eastAsia="標楷體" w:hAnsi="Times New Roman" w:cs="Times New Roman" w:hint="eastAsia"/>
        </w:rPr>
        <w:t>改善為</w:t>
      </w:r>
      <w:r w:rsidR="001C080C">
        <w:rPr>
          <w:rFonts w:ascii="Times New Roman" w:eastAsia="標楷體" w:hAnsi="Times New Roman" w:cs="Times New Roman" w:hint="eastAsia"/>
        </w:rPr>
        <w:t>2050</w:t>
      </w:r>
      <w:r w:rsidR="001C080C">
        <w:rPr>
          <w:rFonts w:ascii="Times New Roman" w:eastAsia="標楷體" w:hAnsi="Times New Roman" w:cs="Times New Roman" w:hint="eastAsia"/>
        </w:rPr>
        <w:t>年的</w:t>
      </w:r>
      <w:r w:rsidR="001C080C">
        <w:rPr>
          <w:rFonts w:ascii="Times New Roman" w:eastAsia="標楷體" w:hAnsi="Times New Roman" w:cs="Times New Roman" w:hint="eastAsia"/>
        </w:rPr>
        <w:t>50</w:t>
      </w:r>
      <w:r w:rsidR="00DE7742">
        <w:rPr>
          <w:rFonts w:ascii="Times New Roman" w:eastAsia="標楷體" w:hAnsi="Times New Roman" w:cs="Times New Roman" w:hint="eastAsia"/>
        </w:rPr>
        <w:t xml:space="preserve"> </w:t>
      </w:r>
      <w:r w:rsidR="001C080C">
        <w:rPr>
          <w:rFonts w:ascii="Times New Roman" w:eastAsia="標楷體" w:hAnsi="Times New Roman" w:cs="Times New Roman" w:hint="eastAsia"/>
        </w:rPr>
        <w:t>%</w:t>
      </w:r>
      <w:r w:rsidR="001C080C">
        <w:rPr>
          <w:rFonts w:ascii="Times New Roman" w:eastAsia="標楷體" w:hAnsi="Times New Roman" w:cs="Times New Roman" w:hint="eastAsia"/>
        </w:rPr>
        <w:t>，</w:t>
      </w:r>
      <w:r w:rsidR="000C3E6B" w:rsidRPr="000C3E6B">
        <w:rPr>
          <w:rFonts w:ascii="Times New Roman" w:eastAsia="標楷體" w:hAnsi="Times New Roman" w:cs="Times New Roman"/>
        </w:rPr>
        <w:t>而在</w:t>
      </w:r>
      <w:r w:rsidR="001C080C">
        <w:rPr>
          <w:rFonts w:ascii="Times New Roman" w:eastAsia="標楷體" w:hAnsi="Times New Roman" w:cs="Times New Roman"/>
        </w:rPr>
        <w:t>未來</w:t>
      </w:r>
      <w:r w:rsidR="000C3E6B" w:rsidRPr="000C3E6B">
        <w:rPr>
          <w:rFonts w:ascii="Times New Roman" w:eastAsia="標楷體" w:hAnsi="Times New Roman" w:cs="Times New Roman"/>
        </w:rPr>
        <w:t>設定增加</w:t>
      </w:r>
      <w:r w:rsidR="000C3E6B" w:rsidRPr="000C3E6B">
        <w:rPr>
          <w:rFonts w:ascii="Times New Roman" w:eastAsia="標楷體" w:hAnsi="Times New Roman" w:cs="Times New Roman"/>
        </w:rPr>
        <w:t>30</w:t>
      </w:r>
      <w:r w:rsidR="0064080A">
        <w:rPr>
          <w:rFonts w:ascii="Times New Roman" w:eastAsia="標楷體" w:hAnsi="Times New Roman" w:cs="Times New Roman" w:hint="eastAsia"/>
        </w:rPr>
        <w:t xml:space="preserve"> </w:t>
      </w:r>
      <w:r w:rsidR="000C3E6B" w:rsidRPr="000C3E6B">
        <w:rPr>
          <w:rFonts w:ascii="Times New Roman" w:eastAsia="標楷體" w:hAnsi="Times New Roman" w:cs="Times New Roman"/>
        </w:rPr>
        <w:t>%NH</w:t>
      </w:r>
      <w:r w:rsidR="000C3E6B" w:rsidRPr="000C3E6B">
        <w:rPr>
          <w:rFonts w:ascii="Times New Roman" w:eastAsia="標楷體" w:hAnsi="Times New Roman" w:cs="Times New Roman"/>
          <w:vertAlign w:val="subscript"/>
        </w:rPr>
        <w:t>3</w:t>
      </w:r>
      <w:r w:rsidR="000C3E6B" w:rsidRPr="000C3E6B">
        <w:rPr>
          <w:rFonts w:ascii="Times New Roman" w:eastAsia="標楷體" w:hAnsi="Times New Roman" w:cs="Times New Roman"/>
        </w:rPr>
        <w:t>排放量</w:t>
      </w:r>
      <w:r w:rsidR="001C080C">
        <w:rPr>
          <w:rFonts w:ascii="Times New Roman" w:eastAsia="標楷體" w:hAnsi="Times New Roman" w:cs="Times New Roman" w:hint="eastAsia"/>
        </w:rPr>
        <w:t>的特別情境下，將會使得超出臨界負荷的區域</w:t>
      </w:r>
      <w:r w:rsidR="00DE7742">
        <w:rPr>
          <w:rFonts w:ascii="Times New Roman" w:eastAsia="標楷體" w:hAnsi="Times New Roman" w:cs="Times New Roman" w:hint="eastAsia"/>
        </w:rPr>
        <w:t>改善程度</w:t>
      </w:r>
      <w:r w:rsidR="002649C5">
        <w:rPr>
          <w:rFonts w:ascii="Times New Roman" w:eastAsia="標楷體" w:hAnsi="Times New Roman" w:cs="Times New Roman" w:hint="eastAsia"/>
        </w:rPr>
        <w:t>更低，</w:t>
      </w:r>
      <w:r w:rsidR="00D81A8C">
        <w:rPr>
          <w:rFonts w:ascii="Times New Roman" w:eastAsia="標楷體" w:hAnsi="Times New Roman" w:cs="Times New Roman" w:hint="eastAsia"/>
        </w:rPr>
        <w:t>僅改善</w:t>
      </w:r>
      <w:r w:rsidR="001C080C">
        <w:rPr>
          <w:rFonts w:ascii="Times New Roman" w:eastAsia="標楷體" w:hAnsi="Times New Roman" w:cs="Times New Roman" w:hint="eastAsia"/>
        </w:rPr>
        <w:t>為</w:t>
      </w:r>
      <w:r w:rsidR="001C080C">
        <w:rPr>
          <w:rFonts w:ascii="Times New Roman" w:eastAsia="標楷體" w:hAnsi="Times New Roman" w:cs="Times New Roman" w:hint="eastAsia"/>
        </w:rPr>
        <w:t>57</w:t>
      </w:r>
      <w:r w:rsidR="0064080A">
        <w:rPr>
          <w:rFonts w:ascii="Times New Roman" w:eastAsia="標楷體" w:hAnsi="Times New Roman" w:cs="Times New Roman" w:hint="eastAsia"/>
        </w:rPr>
        <w:t xml:space="preserve"> </w:t>
      </w:r>
      <w:r w:rsidR="001C080C">
        <w:rPr>
          <w:rFonts w:ascii="Times New Roman" w:eastAsia="標楷體" w:hAnsi="Times New Roman" w:cs="Times New Roman" w:hint="eastAsia"/>
        </w:rPr>
        <w:t>%</w:t>
      </w:r>
      <w:r w:rsidR="001C080C">
        <w:rPr>
          <w:rFonts w:ascii="Times New Roman" w:eastAsia="標楷體" w:hAnsi="Times New Roman" w:cs="Times New Roman" w:hint="eastAsia"/>
        </w:rPr>
        <w:t>，顯示</w:t>
      </w:r>
      <w:r w:rsidR="001C080C">
        <w:rPr>
          <w:rFonts w:ascii="Times New Roman" w:eastAsia="標楷體" w:hAnsi="Times New Roman" w:cs="Times New Roman" w:hint="eastAsia"/>
        </w:rPr>
        <w:t>NH</w:t>
      </w:r>
      <w:r w:rsidR="001C080C" w:rsidRPr="001C080C">
        <w:rPr>
          <w:rFonts w:ascii="Times New Roman" w:eastAsia="標楷體" w:hAnsi="Times New Roman" w:cs="Times New Roman"/>
          <w:vertAlign w:val="subscript"/>
        </w:rPr>
        <w:t>3</w:t>
      </w:r>
      <w:r w:rsidR="00DE7742">
        <w:rPr>
          <w:rFonts w:ascii="Times New Roman" w:eastAsia="標楷體" w:hAnsi="Times New Roman" w:cs="Times New Roman" w:hint="eastAsia"/>
        </w:rPr>
        <w:t>的排放</w:t>
      </w:r>
      <w:r w:rsidR="001C080C">
        <w:rPr>
          <w:rFonts w:ascii="Times New Roman" w:eastAsia="標楷體" w:hAnsi="Times New Roman" w:cs="Times New Roman" w:hint="eastAsia"/>
        </w:rPr>
        <w:t>將會是未來另一個值得注意的重點。</w:t>
      </w:r>
    </w:p>
    <w:p w14:paraId="3AE6091B" w14:textId="77777777" w:rsidR="005B42C7" w:rsidRPr="00BE4592" w:rsidRDefault="005B42C7" w:rsidP="005B42C7">
      <w:pPr>
        <w:pStyle w:val="Default"/>
        <w:rPr>
          <w:rFonts w:eastAsia="標楷體"/>
          <w:b/>
          <w:color w:val="auto"/>
          <w:sz w:val="28"/>
          <w:szCs w:val="28"/>
        </w:rPr>
      </w:pPr>
      <w:r w:rsidRPr="00BE4592">
        <w:rPr>
          <w:rFonts w:eastAsia="標楷體"/>
          <w:b/>
          <w:color w:val="auto"/>
          <w:sz w:val="28"/>
          <w:szCs w:val="28"/>
        </w:rPr>
        <w:t>關鍵字</w:t>
      </w:r>
    </w:p>
    <w:p w14:paraId="25F8276D" w14:textId="777DE5AC" w:rsidR="005B42C7" w:rsidRPr="00BE4592" w:rsidRDefault="00BE4592" w:rsidP="005B42C7">
      <w:pPr>
        <w:pStyle w:val="Default"/>
        <w:rPr>
          <w:rFonts w:ascii="Times New Roman" w:eastAsia="標楷體" w:hAnsi="Times New Roman" w:cs="Times New Roman"/>
          <w:color w:val="auto"/>
        </w:rPr>
      </w:pPr>
      <w:r w:rsidRPr="00BE4592">
        <w:rPr>
          <w:rFonts w:ascii="Times New Roman" w:hAnsi="Times New Roman" w:cs="Times New Roman"/>
          <w:color w:val="auto"/>
          <w:szCs w:val="20"/>
        </w:rPr>
        <w:t>deposition of reactive nitrogen (Nr)</w:t>
      </w:r>
      <w:r w:rsidR="00834B41" w:rsidRPr="00BE4592"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ins w:id="11" w:author="chiu" w:date="2017-12-20T15:22:00Z">
        <w:r w:rsidR="005E4612">
          <w:rPr>
            <w:rFonts w:ascii="Times New Roman" w:eastAsia="標楷體" w:hAnsi="Times New Roman" w:cs="Times New Roman" w:hint="eastAsia"/>
            <w:color w:val="auto"/>
          </w:rPr>
          <w:t>反應</w:t>
        </w:r>
      </w:ins>
      <w:del w:id="12" w:author="chiu" w:date="2017-12-20T15:22:00Z">
        <w:r w:rsidR="00062CD9" w:rsidDel="005E4612">
          <w:rPr>
            <w:rFonts w:ascii="Times New Roman" w:eastAsia="標楷體" w:hAnsi="Times New Roman" w:cs="Times New Roman" w:hint="eastAsia"/>
            <w:color w:val="auto"/>
          </w:rPr>
          <w:delText>活</w:delText>
        </w:r>
      </w:del>
      <w:r w:rsidR="00062CD9">
        <w:rPr>
          <w:rFonts w:ascii="Times New Roman" w:eastAsia="標楷體" w:hAnsi="Times New Roman" w:cs="Times New Roman" w:hint="eastAsia"/>
          <w:color w:val="auto"/>
        </w:rPr>
        <w:t>性</w:t>
      </w:r>
      <w:r w:rsidR="00834B41" w:rsidRPr="00BE4592">
        <w:rPr>
          <w:rFonts w:ascii="Times New Roman" w:eastAsia="標楷體" w:hAnsi="Times New Roman" w:cs="Times New Roman" w:hint="eastAsia"/>
          <w:color w:val="auto"/>
        </w:rPr>
        <w:t>氮沉降</w:t>
      </w:r>
    </w:p>
    <w:p w14:paraId="3C0D598A" w14:textId="77777777" w:rsidR="005B42C7" w:rsidRPr="00BE4592" w:rsidRDefault="00834B41" w:rsidP="005B42C7">
      <w:pPr>
        <w:pStyle w:val="Default"/>
        <w:rPr>
          <w:rFonts w:ascii="Times New Roman" w:eastAsia="標楷體" w:hAnsi="Times New Roman" w:cs="Times New Roman"/>
          <w:color w:val="auto"/>
        </w:rPr>
      </w:pPr>
      <w:r w:rsidRPr="00BE4592">
        <w:rPr>
          <w:rFonts w:ascii="Times New Roman" w:eastAsia="標楷體" w:hAnsi="Times New Roman" w:cs="Times New Roman"/>
          <w:color w:val="auto"/>
        </w:rPr>
        <w:t>critical loads(</w:t>
      </w:r>
      <w:r w:rsidRPr="00BE4592">
        <w:rPr>
          <w:rFonts w:ascii="Times New Roman" w:hAnsi="Times New Roman" w:cs="Times New Roman"/>
          <w:color w:val="auto"/>
          <w:sz w:val="20"/>
          <w:szCs w:val="20"/>
        </w:rPr>
        <w:t>CLs</w:t>
      </w:r>
      <w:r w:rsidRPr="00BE4592">
        <w:rPr>
          <w:rFonts w:ascii="Times New Roman" w:eastAsia="標楷體" w:hAnsi="Times New Roman" w:cs="Times New Roman"/>
          <w:color w:val="auto"/>
        </w:rPr>
        <w:t>)</w:t>
      </w:r>
      <w:r w:rsidR="005B42C7" w:rsidRPr="00BE4592">
        <w:rPr>
          <w:rFonts w:ascii="Times New Roman" w:eastAsia="標楷體" w:hAnsi="Times New Roman" w:cs="Times New Roman" w:hint="eastAsia"/>
          <w:color w:val="auto"/>
        </w:rPr>
        <w:t xml:space="preserve"> </w:t>
      </w:r>
      <w:r w:rsidR="00BE4592">
        <w:rPr>
          <w:rFonts w:ascii="Times New Roman" w:eastAsia="標楷體" w:hAnsi="Times New Roman" w:cs="Times New Roman" w:hint="eastAsia"/>
          <w:color w:val="auto"/>
        </w:rPr>
        <w:t xml:space="preserve">                </w:t>
      </w:r>
      <w:r w:rsidRPr="00BE4592">
        <w:rPr>
          <w:rFonts w:ascii="Times New Roman" w:eastAsia="標楷體" w:hAnsi="Times New Roman" w:cs="Times New Roman" w:hint="eastAsia"/>
          <w:color w:val="auto"/>
        </w:rPr>
        <w:t>臨界負荷量</w:t>
      </w:r>
    </w:p>
    <w:p w14:paraId="6730CDE9" w14:textId="77777777" w:rsidR="005B42C7" w:rsidRDefault="005B42C7" w:rsidP="005B42C7">
      <w:pPr>
        <w:pStyle w:val="Default"/>
        <w:rPr>
          <w:rFonts w:ascii="Times New Roman" w:hAnsi="Times New Roman" w:cs="Times New Roman"/>
        </w:rPr>
      </w:pPr>
      <w:r w:rsidRPr="003D42A0">
        <w:rPr>
          <w:rFonts w:eastAsia="標楷體"/>
          <w:b/>
          <w:sz w:val="28"/>
          <w:szCs w:val="28"/>
        </w:rPr>
        <w:t>參考文獻</w:t>
      </w:r>
      <w:r w:rsidRPr="009F43B5">
        <w:rPr>
          <w:rFonts w:ascii="Times New Roman" w:hAnsi="Times New Roman" w:cs="Times New Roman"/>
        </w:rPr>
        <w:t xml:space="preserve"> </w:t>
      </w:r>
    </w:p>
    <w:p w14:paraId="5658481F" w14:textId="77777777" w:rsidR="002D41C0" w:rsidRPr="000B4BFD" w:rsidRDefault="002D41C0" w:rsidP="002D41C0">
      <w:pPr>
        <w:ind w:left="480" w:hangingChars="200" w:hanging="48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0B4BFD">
        <w:rPr>
          <w:rFonts w:ascii="Times New Roman" w:hAnsi="Times New Roman" w:cs="Times New Roman"/>
          <w:szCs w:val="24"/>
          <w:shd w:val="clear" w:color="auto" w:fill="FFFFFF"/>
        </w:rPr>
        <w:t xml:space="preserve">Simpson, D., Andersson, C., Christensen, J. H., Engardt, M., Geels, C., Nyiri, A., Posch, M., Soares, J., Sofiev, M., Wind, P., and Langner, J.(2014), Impacts of climate and emission changes on nitrogen deposition in Europe: a multi-model study, </w:t>
      </w:r>
      <w:r w:rsidR="002A3B20" w:rsidRPr="002A3B20">
        <w:rPr>
          <w:rFonts w:ascii="Times New Roman" w:hAnsi="Times New Roman" w:cs="Times New Roman"/>
          <w:i/>
        </w:rPr>
        <w:lastRenderedPageBreak/>
        <w:t>Atmospheric Chemistry and Physics</w:t>
      </w:r>
      <w:r w:rsidRPr="000B4BFD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0B4BFD">
        <w:rPr>
          <w:rFonts w:ascii="Times New Roman" w:hAnsi="Times New Roman" w:cs="Times New Roman"/>
          <w:b/>
          <w:szCs w:val="24"/>
          <w:shd w:val="clear" w:color="auto" w:fill="FFFFFF"/>
        </w:rPr>
        <w:t>14</w:t>
      </w:r>
      <w:r w:rsidRPr="000B4BFD">
        <w:rPr>
          <w:rFonts w:ascii="Times New Roman" w:hAnsi="Times New Roman" w:cs="Times New Roman"/>
          <w:szCs w:val="24"/>
          <w:shd w:val="clear" w:color="auto" w:fill="FFFFFF"/>
        </w:rPr>
        <w:t>, 6995-7017, https://doi.org/10.5194/acp-14-6995-2014.</w:t>
      </w:r>
    </w:p>
    <w:sectPr w:rsidR="002D41C0" w:rsidRPr="000B4B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George" w:date="2017-12-19T22:03:00Z" w:initials="G">
    <w:p w14:paraId="13D3BD5C" w14:textId="77777777" w:rsidR="008C2EEF" w:rsidRDefault="008C2EE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沒有別的詞可以用了嗎</w:t>
      </w:r>
      <w:r>
        <w:rPr>
          <w:rFonts w:hint="eastAsia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D3BD5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2EBFF" w14:textId="77777777" w:rsidR="001608F2" w:rsidRDefault="001608F2" w:rsidP="005B42C7">
      <w:r>
        <w:separator/>
      </w:r>
    </w:p>
  </w:endnote>
  <w:endnote w:type="continuationSeparator" w:id="0">
    <w:p w14:paraId="5AF9CC7A" w14:textId="77777777" w:rsidR="001608F2" w:rsidRDefault="001608F2" w:rsidP="005B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7906" w14:textId="77777777" w:rsidR="001608F2" w:rsidRDefault="001608F2" w:rsidP="005B42C7">
      <w:r>
        <w:separator/>
      </w:r>
    </w:p>
  </w:footnote>
  <w:footnote w:type="continuationSeparator" w:id="0">
    <w:p w14:paraId="2E9055B5" w14:textId="77777777" w:rsidR="001608F2" w:rsidRDefault="001608F2" w:rsidP="005B42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u">
    <w15:presenceInfo w15:providerId="None" w15:userId="chiu"/>
  </w15:person>
  <w15:person w15:author="chiayang">
    <w15:presenceInfo w15:providerId="None" w15:userId="chia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E8"/>
    <w:rsid w:val="0003544F"/>
    <w:rsid w:val="00062CD9"/>
    <w:rsid w:val="000B4BFD"/>
    <w:rsid w:val="000C3E6B"/>
    <w:rsid w:val="001608F2"/>
    <w:rsid w:val="001C080C"/>
    <w:rsid w:val="001D1B26"/>
    <w:rsid w:val="002167BB"/>
    <w:rsid w:val="002649C5"/>
    <w:rsid w:val="002A3B20"/>
    <w:rsid w:val="002D41C0"/>
    <w:rsid w:val="0032609F"/>
    <w:rsid w:val="003D2849"/>
    <w:rsid w:val="00421542"/>
    <w:rsid w:val="004638C6"/>
    <w:rsid w:val="0057589E"/>
    <w:rsid w:val="005B202B"/>
    <w:rsid w:val="005B42C7"/>
    <w:rsid w:val="005E4612"/>
    <w:rsid w:val="006146BF"/>
    <w:rsid w:val="0064080A"/>
    <w:rsid w:val="006B264D"/>
    <w:rsid w:val="00715D86"/>
    <w:rsid w:val="007D7A29"/>
    <w:rsid w:val="00834B41"/>
    <w:rsid w:val="00891873"/>
    <w:rsid w:val="008B1215"/>
    <w:rsid w:val="008B7FBA"/>
    <w:rsid w:val="008C2EEF"/>
    <w:rsid w:val="00916587"/>
    <w:rsid w:val="009A5442"/>
    <w:rsid w:val="00BE4592"/>
    <w:rsid w:val="00D57ACF"/>
    <w:rsid w:val="00D57C5F"/>
    <w:rsid w:val="00D81A8C"/>
    <w:rsid w:val="00DA42DF"/>
    <w:rsid w:val="00DE7742"/>
    <w:rsid w:val="00E65262"/>
    <w:rsid w:val="00ED07E8"/>
    <w:rsid w:val="00EE7E09"/>
    <w:rsid w:val="00F04E9B"/>
    <w:rsid w:val="00F14E66"/>
    <w:rsid w:val="00F54AD7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1635"/>
  <w15:docId w15:val="{63605068-257A-478D-9BC5-CAAFAFB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2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2C7"/>
    <w:rPr>
      <w:sz w:val="20"/>
      <w:szCs w:val="20"/>
    </w:rPr>
  </w:style>
  <w:style w:type="paragraph" w:customStyle="1" w:styleId="Default">
    <w:name w:val="Default"/>
    <w:rsid w:val="005B42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7">
    <w:name w:val="Emphasis"/>
    <w:basedOn w:val="a0"/>
    <w:uiPriority w:val="20"/>
    <w:qFormat/>
    <w:rsid w:val="00F04E9B"/>
    <w:rPr>
      <w:i/>
      <w:iCs/>
    </w:rPr>
  </w:style>
  <w:style w:type="character" w:styleId="a8">
    <w:name w:val="Strong"/>
    <w:basedOn w:val="a0"/>
    <w:uiPriority w:val="22"/>
    <w:qFormat/>
    <w:rsid w:val="00F04E9B"/>
    <w:rPr>
      <w:b/>
      <w:bCs/>
    </w:rPr>
  </w:style>
  <w:style w:type="character" w:styleId="a9">
    <w:name w:val="Hyperlink"/>
    <w:basedOn w:val="a0"/>
    <w:uiPriority w:val="99"/>
    <w:unhideWhenUsed/>
    <w:rsid w:val="00834B4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C2E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2EEF"/>
  </w:style>
  <w:style w:type="character" w:customStyle="1" w:styleId="ac">
    <w:name w:val="註解文字 字元"/>
    <w:basedOn w:val="a0"/>
    <w:link w:val="ab"/>
    <w:uiPriority w:val="99"/>
    <w:semiHidden/>
    <w:rsid w:val="008C2E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2EE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C2EE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C2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C2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</dc:creator>
  <cp:keywords/>
  <dc:description/>
  <cp:lastModifiedBy>chiayang</cp:lastModifiedBy>
  <cp:revision>4</cp:revision>
  <dcterms:created xsi:type="dcterms:W3CDTF">2017-12-20T07:17:00Z</dcterms:created>
  <dcterms:modified xsi:type="dcterms:W3CDTF">2017-12-20T15:05:00Z</dcterms:modified>
</cp:coreProperties>
</file>